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D79D" w14:textId="445BC72E" w:rsidR="00C565D4" w:rsidRPr="00347EE4" w:rsidRDefault="00C565D4" w:rsidP="00333CCB">
      <w:pPr>
        <w:pStyle w:val="Nagwek5"/>
        <w:tabs>
          <w:tab w:val="left" w:pos="540"/>
          <w:tab w:val="left" w:pos="1080"/>
          <w:tab w:val="left" w:pos="1620"/>
          <w:tab w:val="left" w:pos="10980"/>
        </w:tabs>
        <w:spacing w:before="0" w:after="0" w:line="276" w:lineRule="auto"/>
        <w:ind w:left="567" w:right="181"/>
        <w:jc w:val="center"/>
        <w:rPr>
          <w:rFonts w:cs="Calibri"/>
          <w:i w:val="0"/>
          <w:color w:val="000000"/>
          <w:sz w:val="24"/>
          <w:szCs w:val="24"/>
        </w:rPr>
      </w:pPr>
      <w:r w:rsidRPr="00347EE4">
        <w:rPr>
          <w:rFonts w:cs="Calibri"/>
          <w:i w:val="0"/>
          <w:color w:val="000000"/>
          <w:sz w:val="24"/>
          <w:szCs w:val="24"/>
        </w:rPr>
        <w:t>FORMULARZ REKRUTACYJNY</w:t>
      </w:r>
      <w:r w:rsidR="00D92778" w:rsidRPr="00347EE4">
        <w:rPr>
          <w:rFonts w:cs="Calibri"/>
          <w:i w:val="0"/>
          <w:color w:val="000000"/>
          <w:sz w:val="24"/>
          <w:szCs w:val="24"/>
        </w:rPr>
        <w:t xml:space="preserve"> UCZESTNIKÓW</w:t>
      </w:r>
      <w:r w:rsidRPr="00347EE4">
        <w:rPr>
          <w:rFonts w:cs="Calibri"/>
          <w:i w:val="0"/>
          <w:color w:val="000000"/>
          <w:sz w:val="24"/>
          <w:szCs w:val="24"/>
        </w:rPr>
        <w:t xml:space="preserve"> PROJEKTU</w:t>
      </w:r>
    </w:p>
    <w:p w14:paraId="50317387" w14:textId="56521CF1" w:rsidR="00347EE4" w:rsidRPr="00347EE4" w:rsidRDefault="00C565D4" w:rsidP="00333CCB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47EE4">
        <w:rPr>
          <w:rFonts w:ascii="Calibri" w:eastAsia="Calibri" w:hAnsi="Calibri" w:cs="Calibri"/>
          <w:b/>
          <w:lang w:eastAsia="en-US"/>
        </w:rPr>
        <w:t>„</w:t>
      </w:r>
      <w:r w:rsidR="00D92778" w:rsidRPr="00347EE4">
        <w:rPr>
          <w:rFonts w:ascii="Calibri" w:eastAsia="Calibri" w:hAnsi="Calibri" w:cs="Calibri"/>
          <w:b/>
          <w:lang w:eastAsia="en-US"/>
        </w:rPr>
        <w:t>AKTYWUJ SUKCES</w:t>
      </w:r>
      <w:r w:rsidRPr="00347EE4">
        <w:rPr>
          <w:rFonts w:ascii="Calibri" w:eastAsia="Calibri" w:hAnsi="Calibri" w:cs="Calibri"/>
          <w:b/>
          <w:lang w:eastAsia="en-US"/>
        </w:rPr>
        <w:t>”</w:t>
      </w:r>
      <w:r w:rsidR="00EA2098" w:rsidRPr="00347EE4">
        <w:rPr>
          <w:rFonts w:ascii="Calibri" w:eastAsia="Calibri" w:hAnsi="Calibri" w:cs="Calibri"/>
          <w:b/>
          <w:lang w:eastAsia="en-US"/>
        </w:rPr>
        <w:t xml:space="preserve"> </w:t>
      </w:r>
      <w:r w:rsidR="00347EE4" w:rsidRPr="00347EE4">
        <w:rPr>
          <w:rFonts w:ascii="Calibri" w:hAnsi="Calibri" w:cs="Calibri"/>
          <w:b/>
          <w:bCs/>
          <w:color w:val="000000" w:themeColor="text1"/>
        </w:rPr>
        <w:t>nr projektu POWR.01.02.01-04-0122/19</w:t>
      </w:r>
    </w:p>
    <w:p w14:paraId="494D7DBF" w14:textId="58BFC690" w:rsidR="00C565D4" w:rsidRPr="00347EE4" w:rsidRDefault="00EA2098" w:rsidP="00333CCB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347EE4">
        <w:rPr>
          <w:rFonts w:ascii="Calibri" w:eastAsia="Calibri" w:hAnsi="Calibri" w:cs="Calibri"/>
          <w:b/>
          <w:lang w:eastAsia="en-US"/>
        </w:rPr>
        <w:t xml:space="preserve">– </w:t>
      </w:r>
      <w:r w:rsidR="00F123ED" w:rsidRPr="00347EE4">
        <w:rPr>
          <w:rFonts w:ascii="Calibri" w:eastAsia="Calibri" w:hAnsi="Calibri" w:cs="Calibri"/>
          <w:b/>
          <w:lang w:eastAsia="en-US"/>
        </w:rPr>
        <w:t xml:space="preserve">dla </w:t>
      </w:r>
      <w:r w:rsidRPr="00347EE4">
        <w:rPr>
          <w:rFonts w:ascii="Calibri" w:eastAsia="Calibri" w:hAnsi="Calibri" w:cs="Calibri"/>
          <w:b/>
          <w:lang w:eastAsia="en-US"/>
        </w:rPr>
        <w:t>ścieżk</w:t>
      </w:r>
      <w:r w:rsidR="00F123ED" w:rsidRPr="00347EE4">
        <w:rPr>
          <w:rFonts w:ascii="Calibri" w:eastAsia="Calibri" w:hAnsi="Calibri" w:cs="Calibri"/>
          <w:b/>
          <w:lang w:eastAsia="en-US"/>
        </w:rPr>
        <w:t>i</w:t>
      </w:r>
      <w:r w:rsidRPr="00347EE4">
        <w:rPr>
          <w:rFonts w:ascii="Calibri" w:eastAsia="Calibri" w:hAnsi="Calibri" w:cs="Calibri"/>
          <w:b/>
          <w:lang w:eastAsia="en-US"/>
        </w:rPr>
        <w:t xml:space="preserve"> dotacyjn</w:t>
      </w:r>
      <w:r w:rsidR="00F123ED" w:rsidRPr="00347EE4">
        <w:rPr>
          <w:rFonts w:ascii="Calibri" w:eastAsia="Calibri" w:hAnsi="Calibri" w:cs="Calibri"/>
          <w:b/>
          <w:lang w:eastAsia="en-US"/>
        </w:rPr>
        <w:t>ej</w:t>
      </w:r>
    </w:p>
    <w:p w14:paraId="3CDDEED0" w14:textId="2E1FB8A5" w:rsidR="00C565D4" w:rsidRPr="00347EE4" w:rsidRDefault="00C565D4" w:rsidP="00333CCB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E97C1C4" w14:textId="77777777" w:rsidR="00D92778" w:rsidRPr="00347EE4" w:rsidRDefault="00D92778" w:rsidP="00D92778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lang w:eastAsia="en-US"/>
        </w:rPr>
      </w:pPr>
      <w:r w:rsidRPr="00347EE4">
        <w:rPr>
          <w:rFonts w:asciiTheme="minorHAnsi" w:eastAsia="Calibri" w:hAnsiTheme="minorHAnsi" w:cstheme="minorHAnsi"/>
          <w:i/>
          <w:iCs/>
          <w:lang w:eastAsia="en-US"/>
        </w:rPr>
        <w:t>Szanowni Państwo,</w:t>
      </w:r>
    </w:p>
    <w:p w14:paraId="11C5E19D" w14:textId="29DD3F71" w:rsidR="00D92778" w:rsidRPr="00347EE4" w:rsidRDefault="00D92778" w:rsidP="00D92778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lang w:eastAsia="en-US"/>
        </w:rPr>
      </w:pPr>
      <w:r w:rsidRPr="00347EE4">
        <w:rPr>
          <w:rFonts w:asciiTheme="minorHAnsi" w:eastAsia="Calibri" w:hAnsiTheme="minorHAnsi" w:cstheme="minorHAnsi"/>
          <w:i/>
          <w:iCs/>
          <w:lang w:eastAsia="en-US"/>
        </w:rPr>
        <w:t>Dziękujemy za zainteresowanie naszym Projektem. Niniejszy formularz jest oceniany zgodnie z Regulaminem rekrutacji i uczestnictwa w projekcie i stanowi pierwszy etap rekrutacji. Przed wypełnieniem formularza prosimy zapoznać się z poniższą instrukcją wypełniania.</w:t>
      </w:r>
    </w:p>
    <w:p w14:paraId="27D792B7" w14:textId="77777777" w:rsidR="00D92778" w:rsidRPr="00347EE4" w:rsidRDefault="00D92778" w:rsidP="00D92778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lang w:eastAsia="en-US"/>
        </w:rPr>
      </w:pPr>
    </w:p>
    <w:p w14:paraId="4EC2DBA0" w14:textId="76B3552D" w:rsidR="00D92778" w:rsidRPr="00347EE4" w:rsidRDefault="00D92778" w:rsidP="00D92778">
      <w:pPr>
        <w:spacing w:after="160" w:line="259" w:lineRule="auto"/>
        <w:rPr>
          <w:rFonts w:asciiTheme="minorHAnsi" w:eastAsia="Calibri" w:hAnsiTheme="minorHAnsi" w:cstheme="minorHAnsi"/>
          <w:i/>
          <w:iCs/>
          <w:lang w:eastAsia="en-US"/>
        </w:rPr>
      </w:pPr>
      <w:r w:rsidRPr="00347EE4">
        <w:rPr>
          <w:rFonts w:asciiTheme="minorHAnsi" w:eastAsia="Calibri" w:hAnsiTheme="minorHAnsi" w:cstheme="minorHAnsi"/>
          <w:i/>
          <w:iCs/>
          <w:lang w:eastAsia="en-US"/>
        </w:rPr>
        <w:t>Dziękujemy</w:t>
      </w:r>
    </w:p>
    <w:p w14:paraId="6AF7EB45" w14:textId="5D2C7817" w:rsidR="00D92778" w:rsidRPr="00347EE4" w:rsidRDefault="00D92778" w:rsidP="00D92778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Formularz należy wypełnić czytelnie, komputerowo lub odręcznie (DRUKOWANYMI LITERAMI).</w:t>
      </w:r>
    </w:p>
    <w:p w14:paraId="4409B2F9" w14:textId="77777777" w:rsidR="00D92778" w:rsidRPr="00347EE4" w:rsidRDefault="00D92778" w:rsidP="00D9277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Należy wypełnić wszystkie wymagane pola</w:t>
      </w:r>
    </w:p>
    <w:p w14:paraId="4323CC81" w14:textId="77777777" w:rsidR="00D92778" w:rsidRPr="00347EE4" w:rsidRDefault="00D92778" w:rsidP="00D9277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W miejscach wyboru należy postawić krzyżyk</w:t>
      </w:r>
    </w:p>
    <w:p w14:paraId="3E041AC6" w14:textId="5951B3E3" w:rsidR="00D92778" w:rsidRPr="00347EE4" w:rsidRDefault="00D92778" w:rsidP="00347EE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W rubryce, niedotyczącej danego Kandydata, wymagane jest wpisanie „NIE DOTYCZY”</w:t>
      </w:r>
    </w:p>
    <w:p w14:paraId="664F630C" w14:textId="77777777" w:rsidR="00D92778" w:rsidRPr="00347EE4" w:rsidRDefault="00D92778" w:rsidP="00333CCB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188"/>
      </w:tblGrid>
      <w:tr w:rsidR="00C565D4" w:rsidRPr="00347EE4" w14:paraId="372298CC" w14:textId="77777777" w:rsidTr="00333CCB">
        <w:tc>
          <w:tcPr>
            <w:tcW w:w="6302" w:type="dxa"/>
            <w:vAlign w:val="center"/>
          </w:tcPr>
          <w:p w14:paraId="291F8704" w14:textId="77777777" w:rsidR="00C565D4" w:rsidRPr="00347EE4" w:rsidRDefault="00C565D4" w:rsidP="00333CC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>Data wpływu Formularza Rekrutacyjnego</w:t>
            </w:r>
          </w:p>
        </w:tc>
        <w:tc>
          <w:tcPr>
            <w:tcW w:w="4188" w:type="dxa"/>
            <w:vAlign w:val="center"/>
          </w:tcPr>
          <w:p w14:paraId="398B7C0C" w14:textId="77777777" w:rsidR="00C565D4" w:rsidRPr="00347EE4" w:rsidRDefault="00C565D4" w:rsidP="00333CC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65D4" w:rsidRPr="00347EE4" w14:paraId="6B0D59DB" w14:textId="77777777" w:rsidTr="00333CCB">
        <w:tc>
          <w:tcPr>
            <w:tcW w:w="6302" w:type="dxa"/>
            <w:vAlign w:val="center"/>
          </w:tcPr>
          <w:p w14:paraId="454CAC0A" w14:textId="77777777" w:rsidR="00C565D4" w:rsidRPr="00347EE4" w:rsidRDefault="00C565D4" w:rsidP="00333CC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47EE4">
              <w:rPr>
                <w:rFonts w:asciiTheme="minorHAnsi" w:hAnsiTheme="minorHAnsi" w:cstheme="minorHAnsi"/>
                <w:b/>
                <w:color w:val="000000"/>
              </w:rPr>
              <w:t xml:space="preserve">Liczba przyznanych punktów </w:t>
            </w:r>
          </w:p>
        </w:tc>
        <w:tc>
          <w:tcPr>
            <w:tcW w:w="4188" w:type="dxa"/>
            <w:vAlign w:val="center"/>
          </w:tcPr>
          <w:p w14:paraId="2970E4FC" w14:textId="77777777" w:rsidR="00C565D4" w:rsidRPr="00347EE4" w:rsidRDefault="00C565D4" w:rsidP="00333CC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2DDE" w:rsidRPr="00347EE4" w14:paraId="7B046AF0" w14:textId="77777777" w:rsidTr="00333CCB">
        <w:tc>
          <w:tcPr>
            <w:tcW w:w="6302" w:type="dxa"/>
            <w:vAlign w:val="center"/>
          </w:tcPr>
          <w:p w14:paraId="7A3D1D3E" w14:textId="77777777" w:rsidR="00DA2DDE" w:rsidRPr="00347EE4" w:rsidRDefault="00DA2DDE" w:rsidP="00333CC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47EE4">
              <w:rPr>
                <w:rFonts w:asciiTheme="minorHAnsi" w:hAnsiTheme="minorHAnsi" w:cstheme="minorHAnsi"/>
                <w:b/>
                <w:color w:val="000000"/>
              </w:rPr>
              <w:t>Numer ID Kandydata</w:t>
            </w:r>
          </w:p>
        </w:tc>
        <w:tc>
          <w:tcPr>
            <w:tcW w:w="4188" w:type="dxa"/>
            <w:vAlign w:val="center"/>
          </w:tcPr>
          <w:p w14:paraId="1597C8F0" w14:textId="77777777" w:rsidR="00DA2DDE" w:rsidRPr="00347EE4" w:rsidRDefault="00DA2DDE" w:rsidP="00333CC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65D4" w:rsidRPr="00347EE4" w14:paraId="2D34FB14" w14:textId="77777777" w:rsidTr="00333CCB">
        <w:trPr>
          <w:trHeight w:val="218"/>
        </w:trPr>
        <w:tc>
          <w:tcPr>
            <w:tcW w:w="10490" w:type="dxa"/>
            <w:gridSpan w:val="2"/>
            <w:vAlign w:val="center"/>
          </w:tcPr>
          <w:p w14:paraId="73876B86" w14:textId="34CBECB5" w:rsidR="00C565D4" w:rsidRPr="00347EE4" w:rsidRDefault="00C565D4" w:rsidP="00333CC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(wypełnia </w:t>
            </w:r>
            <w:r w:rsidR="006F4462" w:rsidRPr="00347EE4">
              <w:rPr>
                <w:rFonts w:asciiTheme="minorHAnsi" w:hAnsiTheme="minorHAnsi" w:cstheme="minorHAnsi"/>
                <w:color w:val="000000"/>
              </w:rPr>
              <w:t xml:space="preserve">Asystent </w:t>
            </w:r>
            <w:r w:rsidR="00623F13" w:rsidRPr="00347EE4">
              <w:rPr>
                <w:rFonts w:asciiTheme="minorHAnsi" w:hAnsiTheme="minorHAnsi" w:cstheme="minorHAnsi"/>
                <w:color w:val="000000"/>
              </w:rPr>
              <w:t>Projektu</w:t>
            </w:r>
            <w:r w:rsidRPr="00347EE4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</w:tbl>
    <w:p w14:paraId="3DC3DD9D" w14:textId="5F92BE1D" w:rsidR="00D92778" w:rsidRPr="00347EE4" w:rsidRDefault="00D92778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1049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41"/>
        <w:gridCol w:w="709"/>
        <w:gridCol w:w="567"/>
        <w:gridCol w:w="1418"/>
      </w:tblGrid>
      <w:tr w:rsidR="00C565D4" w:rsidRPr="00347EE4" w14:paraId="5CE90C5E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D8D8D8"/>
            <w:vAlign w:val="bottom"/>
          </w:tcPr>
          <w:p w14:paraId="267E78B2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47EE4">
              <w:rPr>
                <w:rFonts w:asciiTheme="minorHAnsi" w:hAnsiTheme="minorHAnsi" w:cstheme="minorHAnsi"/>
                <w:b/>
                <w:bCs/>
              </w:rPr>
              <w:t>DANE UCZESTNIKA</w:t>
            </w:r>
          </w:p>
        </w:tc>
      </w:tr>
      <w:tr w:rsidR="00C565D4" w:rsidRPr="00347EE4" w14:paraId="58BECB20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38C6BD4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Imię (imiona)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6D11A39E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459E78E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2A8365AA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0DDFF8D6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5E32F2F0" w14:textId="77777777" w:rsidTr="00333CCB">
        <w:trPr>
          <w:trHeight w:val="509"/>
        </w:trPr>
        <w:tc>
          <w:tcPr>
            <w:tcW w:w="3969" w:type="dxa"/>
            <w:shd w:val="clear" w:color="auto" w:fill="auto"/>
            <w:vAlign w:val="center"/>
          </w:tcPr>
          <w:p w14:paraId="68152D2B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Płeć</w:t>
            </w:r>
          </w:p>
          <w:p w14:paraId="0F72AAC2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(proszę oznaczyć znakiem X)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3D0D89AD" w14:textId="77777777" w:rsidR="00C565D4" w:rsidRPr="00347EE4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Kobieta</w:t>
            </w:r>
          </w:p>
          <w:p w14:paraId="4B678A56" w14:textId="77777777" w:rsidR="00C565D4" w:rsidRPr="00347EE4" w:rsidRDefault="00C565D4" w:rsidP="00333CCB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Mężczyzna</w:t>
            </w:r>
          </w:p>
        </w:tc>
      </w:tr>
      <w:tr w:rsidR="00C565D4" w:rsidRPr="00347EE4" w14:paraId="556929A7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39EB807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B06D263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FC204BF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3CD2A0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1ADF5C0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D8D8D8"/>
            <w:vAlign w:val="center"/>
          </w:tcPr>
          <w:p w14:paraId="3E6FCA3A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 xml:space="preserve">ADRES ZAMIESZKANIA </w:t>
            </w:r>
            <w:r w:rsidRPr="00347EE4">
              <w:rPr>
                <w:rFonts w:asciiTheme="minorHAnsi" w:hAnsiTheme="minorHAnsi" w:cstheme="minorHAnsi"/>
              </w:rPr>
              <w:t>(w rozumieniu Kodeksu Cywilnego</w:t>
            </w:r>
            <w:r w:rsidRPr="00347EE4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47EE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C565D4" w:rsidRPr="00347EE4" w14:paraId="54E0DC14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9B9A90E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29763EB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2EA0D3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167BD76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3DC3BAD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9C8B18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80A3871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6B24471A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27C68B2B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3502080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43FBA3C5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2B906D38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6D5B8DB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502160EE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4E4BA13C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EBAC041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3D6E5F52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D11B62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46754979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C907629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86AF2B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B858C92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2D6EA2DE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3D2E1F9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9EE4F0B" w14:textId="77777777" w:rsidR="00CA4A40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Obszar </w:t>
            </w:r>
          </w:p>
          <w:p w14:paraId="165B1671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(</w:t>
            </w:r>
            <w:r w:rsidR="00333CCB" w:rsidRPr="00347EE4">
              <w:rPr>
                <w:rFonts w:asciiTheme="minorHAnsi" w:hAnsiTheme="minorHAnsi" w:cstheme="minorHAnsi"/>
              </w:rPr>
              <w:t xml:space="preserve"> </w:t>
            </w:r>
            <w:r w:rsidRPr="00347EE4">
              <w:rPr>
                <w:rFonts w:asciiTheme="minorHAnsi" w:hAnsiTheme="minorHAnsi" w:cstheme="minorHAnsi"/>
              </w:rPr>
              <w:t>proszę zaznaczyć właściwe znakiem X)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3F789E6E" w14:textId="77777777" w:rsidR="00CA4A40" w:rsidRPr="00347EE4" w:rsidRDefault="00CA4A40" w:rsidP="00333CCB">
            <w:pPr>
              <w:suppressAutoHyphens/>
              <w:snapToGrid w:val="0"/>
              <w:spacing w:line="276" w:lineRule="auto"/>
              <w:ind w:left="720"/>
              <w:rPr>
                <w:rFonts w:asciiTheme="minorHAnsi" w:hAnsiTheme="minorHAnsi" w:cstheme="minorHAnsi"/>
              </w:rPr>
            </w:pPr>
          </w:p>
          <w:p w14:paraId="1162B057" w14:textId="77777777" w:rsidR="00C565D4" w:rsidRPr="00347EE4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miejski</w:t>
            </w:r>
          </w:p>
          <w:p w14:paraId="1213ACEF" w14:textId="77777777" w:rsidR="00C565D4" w:rsidRPr="00347EE4" w:rsidRDefault="00C565D4" w:rsidP="00333CC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wiejski</w:t>
            </w:r>
          </w:p>
          <w:p w14:paraId="17DE1090" w14:textId="77777777" w:rsidR="00CA4A40" w:rsidRPr="00347EE4" w:rsidRDefault="00CA4A40" w:rsidP="00333CCB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4E6611A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D8D8D8"/>
            <w:vAlign w:val="center"/>
          </w:tcPr>
          <w:p w14:paraId="2D7E649B" w14:textId="77777777" w:rsidR="006F4462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lastRenderedPageBreak/>
              <w:t>ADRES DO KORESPONDENCJI (jeśli jest inny niż adres zamieszkania)</w:t>
            </w:r>
          </w:p>
        </w:tc>
      </w:tr>
      <w:tr w:rsidR="00C565D4" w:rsidRPr="00347EE4" w14:paraId="3957815C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52817A1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E1F7EFD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705DD5B6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D0A6AE7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43B420DF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2043BAE7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5ADCAAFD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5E98A01F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DD1E25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6165EA23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DD41FBA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34CEAD5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27E4C6D3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0EAC4E85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E038E7E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8D9AECB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2136B2E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4FA17E9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97E35E4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39E6358F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D261BF9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018290A6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08F3D459" w14:textId="77777777" w:rsidR="006F4462" w:rsidRPr="00347EE4" w:rsidRDefault="006F4462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050DA0E4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D8D8D8"/>
            <w:vAlign w:val="bottom"/>
          </w:tcPr>
          <w:p w14:paraId="0A0BE2EF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C565D4" w:rsidRPr="00347EE4" w14:paraId="5A5D4A23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76E1ED2E" w14:textId="77777777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5454F58F" w14:textId="77777777" w:rsidR="007C620D" w:rsidRPr="00347EE4" w:rsidRDefault="007C620D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2CB91B32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47F1FCBA" w14:textId="0E44A556" w:rsidR="00C565D4" w:rsidRPr="00347EE4" w:rsidRDefault="00C565D4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Adres poczty elektronicznej</w:t>
            </w:r>
            <w:r w:rsidR="00623F13" w:rsidRPr="00347EE4">
              <w:rPr>
                <w:rFonts w:asciiTheme="minorHAnsi" w:hAnsiTheme="minorHAnsi" w:cstheme="minorHAnsi"/>
              </w:rPr>
              <w:t xml:space="preserve"> </w:t>
            </w:r>
            <w:r w:rsidRPr="00347EE4">
              <w:rPr>
                <w:rFonts w:asciiTheme="minorHAnsi" w:hAnsiTheme="minorHAnsi" w:cstheme="minorHAnsi"/>
              </w:rPr>
              <w:t>(e-mail)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29794782" w14:textId="77777777" w:rsidR="007C620D" w:rsidRPr="00347EE4" w:rsidRDefault="007C620D" w:rsidP="00333CC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565D4" w:rsidRPr="00347EE4" w14:paraId="61A96454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BFBFBF"/>
            <w:vAlign w:val="center"/>
          </w:tcPr>
          <w:p w14:paraId="54552641" w14:textId="77777777" w:rsidR="00C565D4" w:rsidRPr="00347EE4" w:rsidRDefault="00C565D4" w:rsidP="00333CCB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 xml:space="preserve">WYKSZTAŁCENIE </w:t>
            </w:r>
          </w:p>
        </w:tc>
      </w:tr>
      <w:tr w:rsidR="00C565D4" w:rsidRPr="00347EE4" w14:paraId="34390126" w14:textId="77777777" w:rsidTr="00333CCB">
        <w:trPr>
          <w:trHeight w:val="255"/>
        </w:trPr>
        <w:tc>
          <w:tcPr>
            <w:tcW w:w="3969" w:type="dxa"/>
            <w:shd w:val="clear" w:color="auto" w:fill="auto"/>
            <w:vAlign w:val="center"/>
          </w:tcPr>
          <w:p w14:paraId="3A7AC6C1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Wykształcenie</w:t>
            </w:r>
          </w:p>
          <w:p w14:paraId="1327A498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eastAsia="CIDFont+F1" w:hAnsiTheme="minorHAnsi" w:cstheme="minorHAnsi"/>
                <w:lang w:eastAsia="en-US"/>
              </w:rPr>
              <w:t>zgodnie z Międzynarodową</w:t>
            </w:r>
          </w:p>
          <w:p w14:paraId="72E223D2" w14:textId="77777777" w:rsidR="00C565D4" w:rsidRPr="00347EE4" w:rsidRDefault="00C565D4" w:rsidP="00333CCB">
            <w:pPr>
              <w:snapToGrid w:val="0"/>
              <w:spacing w:line="276" w:lineRule="auto"/>
              <w:ind w:right="290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eastAsia="CIDFont+F1" w:hAnsiTheme="minorHAnsi" w:cstheme="minorHAnsi"/>
                <w:lang w:eastAsia="en-US"/>
              </w:rPr>
              <w:t xml:space="preserve">Standardową Klasyfikacją kształcenia - </w:t>
            </w:r>
            <w:r w:rsidRPr="00347EE4">
              <w:rPr>
                <w:rFonts w:asciiTheme="minorHAnsi" w:hAnsiTheme="minorHAnsi" w:cstheme="minorHAnsi"/>
                <w:color w:val="000000"/>
              </w:rPr>
              <w:t>ISCED</w:t>
            </w:r>
          </w:p>
          <w:p w14:paraId="68852FDD" w14:textId="77777777" w:rsidR="00C565D4" w:rsidRPr="00347EE4" w:rsidRDefault="00C565D4" w:rsidP="00333CCB">
            <w:pPr>
              <w:spacing w:line="276" w:lineRule="auto"/>
              <w:ind w:right="72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(proszę oznaczyć znakiem X)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588A25CC" w14:textId="77777777" w:rsidR="003650B1" w:rsidRPr="00347EE4" w:rsidRDefault="003650B1" w:rsidP="00D92778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46D8EE42" w14:textId="77777777" w:rsidR="00C565D4" w:rsidRPr="00347EE4" w:rsidRDefault="00A65F2E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poziom 0</w:t>
            </w:r>
            <w:r w:rsidR="00C565D4" w:rsidRPr="00347EE4">
              <w:rPr>
                <w:rFonts w:asciiTheme="minorHAnsi" w:hAnsiTheme="minorHAnsi" w:cstheme="minorHAnsi"/>
                <w:color w:val="000000"/>
              </w:rPr>
              <w:t xml:space="preserve"> - niższe niż podstawowe </w:t>
            </w:r>
          </w:p>
          <w:p w14:paraId="0B392A14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poziom 1 - podstawowe</w:t>
            </w:r>
          </w:p>
          <w:p w14:paraId="2B0FFB69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poziom 2 - gimnazjalne</w:t>
            </w:r>
          </w:p>
          <w:p w14:paraId="1F2CC330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3 </w:t>
            </w:r>
            <w:r w:rsidR="002F45DD" w:rsidRPr="00347EE4">
              <w:rPr>
                <w:rFonts w:asciiTheme="minorHAnsi" w:hAnsiTheme="minorHAnsi" w:cstheme="minorHAnsi"/>
                <w:color w:val="000000"/>
              </w:rPr>
              <w:t>–</w:t>
            </w:r>
            <w:r w:rsidRPr="00347EE4">
              <w:rPr>
                <w:rFonts w:asciiTheme="minorHAnsi" w:hAnsiTheme="minorHAnsi" w:cstheme="minorHAnsi"/>
                <w:color w:val="000000"/>
              </w:rPr>
              <w:t xml:space="preserve"> ponadgimnazjalne </w:t>
            </w:r>
          </w:p>
          <w:p w14:paraId="1348CC53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4 - policealne </w:t>
            </w:r>
          </w:p>
          <w:p w14:paraId="6AD3555B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5 – studia krótkiego cyklu </w:t>
            </w:r>
          </w:p>
          <w:p w14:paraId="487E6FA8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6 – studia licencjackie lub ich odpowiedniki </w:t>
            </w:r>
          </w:p>
          <w:p w14:paraId="358E5394" w14:textId="77777777" w:rsidR="00C565D4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7 – studia magisterskie lub ich odpowiedniki </w:t>
            </w:r>
          </w:p>
          <w:p w14:paraId="4656D993" w14:textId="77777777" w:rsidR="00F02185" w:rsidRPr="00347EE4" w:rsidRDefault="00C565D4" w:rsidP="00333CC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poziom 8 – studia doktoranckie lub ich odpowiedniki </w:t>
            </w:r>
          </w:p>
          <w:p w14:paraId="30291C8C" w14:textId="0FF50894" w:rsidR="00D92778" w:rsidRPr="00347EE4" w:rsidRDefault="00D92778" w:rsidP="00D92778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65D4" w:rsidRPr="00347EE4" w14:paraId="6F28F84F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D8D8D8"/>
            <w:vAlign w:val="bottom"/>
          </w:tcPr>
          <w:p w14:paraId="09EDE3ED" w14:textId="38A7C258" w:rsidR="00C565D4" w:rsidRPr="00347EE4" w:rsidRDefault="00C565D4" w:rsidP="00333CCB">
            <w:pPr>
              <w:snapToGrid w:val="0"/>
              <w:spacing w:before="40"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>PRZYNALEŻNOŚĆ DO GRUPY DOCELOWEJ PROJEKTU kryteria rekrutacyjne obligatoryjne</w:t>
            </w:r>
          </w:p>
          <w:p w14:paraId="064DBBC4" w14:textId="77777777" w:rsidR="00C565D4" w:rsidRPr="00347EE4" w:rsidRDefault="00C565D4" w:rsidP="00333CCB">
            <w:pPr>
              <w:snapToGrid w:val="0"/>
              <w:spacing w:before="40"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</w:rPr>
              <w:t>(proszę oznaczyć znakiem X)</w:t>
            </w:r>
          </w:p>
        </w:tc>
      </w:tr>
      <w:tr w:rsidR="00C565D4" w:rsidRPr="00347EE4" w14:paraId="31B4A03C" w14:textId="77777777" w:rsidTr="00333CCB">
        <w:trPr>
          <w:trHeight w:val="255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1CAF20D" w14:textId="77777777" w:rsidR="00C565D4" w:rsidRPr="00347EE4" w:rsidRDefault="00C565D4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 xml:space="preserve">Oświadczam, że </w:t>
            </w:r>
          </w:p>
        </w:tc>
      </w:tr>
      <w:tr w:rsidR="00D92778" w:rsidRPr="00347EE4" w14:paraId="6FB32143" w14:textId="77777777" w:rsidTr="00F159B2">
        <w:trPr>
          <w:trHeight w:val="255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37D9410E" w14:textId="77777777" w:rsidR="00D92778" w:rsidRPr="00347EE4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  <w:u w:val="single"/>
              </w:rPr>
            </w:pPr>
          </w:p>
          <w:p w14:paraId="25D53B7A" w14:textId="23167796" w:rsidR="00D92778" w:rsidRPr="00347EE4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  <w:u w:val="single"/>
              </w:rPr>
            </w:pPr>
            <w:r w:rsidRPr="00347EE4">
              <w:rPr>
                <w:rFonts w:asciiTheme="minorHAnsi" w:hAnsiTheme="minorHAnsi" w:cstheme="minorHAnsi"/>
                <w:bCs/>
                <w:u w:val="single"/>
              </w:rPr>
              <w:t>Jestem osobą bierną zawodowo:</w:t>
            </w:r>
          </w:p>
          <w:p w14:paraId="51511B5E" w14:textId="7BA937F9" w:rsidR="00D92778" w:rsidRPr="00347EE4" w:rsidRDefault="00D92778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AAF8CB6" w14:textId="77777777" w:rsidR="00645E23" w:rsidRDefault="00645E23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</w:rPr>
            </w:pPr>
          </w:p>
          <w:p w14:paraId="59BE2B7A" w14:textId="62A3A2F5" w:rsidR="00D92778" w:rsidRPr="00347EE4" w:rsidRDefault="00BA6DF7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pict w14:anchorId="621EB98E">
                <v:rect id="_x0000_s1026" style="position:absolute;margin-left:12.45pt;margin-top:2.9pt;width:12pt;height:13.95pt;z-index:251658240;mso-position-horizontal-relative:text;mso-position-vertical-relative:text"/>
              </w:pict>
            </w:r>
            <w:r w:rsidR="00D92778" w:rsidRPr="00347EE4">
              <w:rPr>
                <w:rFonts w:asciiTheme="minorHAnsi" w:hAnsiTheme="minorHAnsi" w:cstheme="minorHAnsi"/>
                <w:bCs/>
              </w:rPr>
              <w:tab/>
              <w:t>tak</w:t>
            </w:r>
            <w:r w:rsidR="00D92778" w:rsidRPr="00347EE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DFD16" w14:textId="16D78DED" w:rsidR="00D92778" w:rsidRPr="00347EE4" w:rsidRDefault="00BA6DF7" w:rsidP="00333CCB">
            <w:pPr>
              <w:suppressAutoHyphens/>
              <w:spacing w:before="4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pict w14:anchorId="621EB98E">
                <v:rect id="_x0000_s1027" style="position:absolute;margin-left:9.9pt;margin-top:3pt;width:12pt;height:12.75pt;z-index:251659264;mso-position-horizontal-relative:text;mso-position-vertical-relative:text"/>
              </w:pict>
            </w:r>
            <w:r w:rsidR="00D92778" w:rsidRPr="00347EE4">
              <w:rPr>
                <w:rFonts w:asciiTheme="minorHAnsi" w:hAnsiTheme="minorHAnsi" w:cstheme="minorHAnsi"/>
                <w:bCs/>
              </w:rPr>
              <w:t xml:space="preserve">          nie</w:t>
            </w:r>
          </w:p>
        </w:tc>
      </w:tr>
      <w:tr w:rsidR="00073346" w:rsidRPr="00347EE4" w14:paraId="1F08E860" w14:textId="77777777" w:rsidTr="00D92778">
        <w:trPr>
          <w:trHeight w:val="2771"/>
        </w:trPr>
        <w:tc>
          <w:tcPr>
            <w:tcW w:w="7655" w:type="dxa"/>
            <w:gridSpan w:val="2"/>
            <w:vMerge w:val="restart"/>
            <w:shd w:val="clear" w:color="auto" w:fill="auto"/>
            <w:vAlign w:val="center"/>
          </w:tcPr>
          <w:p w14:paraId="5A0CA2BE" w14:textId="31CC4344" w:rsidR="00073346" w:rsidRPr="00347EE4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  <w:u w:val="single"/>
              </w:rPr>
            </w:pPr>
            <w:r w:rsidRPr="00347EE4">
              <w:rPr>
                <w:rFonts w:asciiTheme="minorHAnsi" w:hAnsiTheme="minorHAnsi" w:cstheme="minorHAnsi"/>
                <w:u w:val="single"/>
              </w:rPr>
              <w:t>Jestem zatrudniony:</w:t>
            </w:r>
          </w:p>
          <w:p w14:paraId="664C64AF" w14:textId="77777777" w:rsidR="00073346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- na umowie krótkoterminowej (np. posiadam umowę wskazującą na zawarcie stosunku pracy lub innej formy zatrudnienia, tj.  umowa na czas określony, który upływa w okresie realizacji projektu lub trwa nie dłużej jak 6 mc) </w:t>
            </w:r>
          </w:p>
          <w:p w14:paraId="6EF8F084" w14:textId="6AEDB4A3" w:rsidR="00073346" w:rsidRPr="00347EE4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347EE4">
              <w:rPr>
                <w:rFonts w:asciiTheme="minorHAnsi" w:hAnsiTheme="minorHAnsi" w:cstheme="minorHAnsi"/>
              </w:rPr>
              <w:t xml:space="preserve"> pracuje w ramach umów </w:t>
            </w:r>
            <w:proofErr w:type="spellStart"/>
            <w:r w:rsidRPr="00347EE4">
              <w:rPr>
                <w:rFonts w:asciiTheme="minorHAnsi" w:hAnsiTheme="minorHAnsi" w:cstheme="minorHAnsi"/>
              </w:rPr>
              <w:t>cywilno</w:t>
            </w:r>
            <w:proofErr w:type="spellEnd"/>
            <w:r w:rsidRPr="00347EE4">
              <w:rPr>
                <w:rFonts w:asciiTheme="minorHAnsi" w:hAnsiTheme="minorHAnsi" w:cstheme="minorHAnsi"/>
              </w:rPr>
              <w:t xml:space="preserve"> – prawnych, a moje wynagrodzenie miesięczne nie przekracza minimalnego wynagrodzenia za pracę w odniesieniu do miesiąca poprzedzającego dzień przystąpienia do projektu.</w:t>
            </w:r>
          </w:p>
          <w:p w14:paraId="5F2FF010" w14:textId="77777777" w:rsidR="00073346" w:rsidRPr="00347EE4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lastRenderedPageBreak/>
              <w:t>- w oparciu o umowę, a moje zarobki nie przekraczają płacy minimalnej (ustalanej na podstawi przepisów o minimalnym wynagrodzeniu za pracę) lub osobę zamieszkującą w gospodarstwie domowym, w którym dochody (z wyłączeniem transferów socjalnych), przypadające na jedną osobę, nie przekraczają kryteriów dochodowych ustalonych w oparciu o próg interwencji socjalnej w miesiącu poprzedzającym przystąpienie do projektu.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9366" w14:textId="77777777" w:rsidR="00073346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lastRenderedPageBreak/>
              <w:t>Tak</w:t>
            </w:r>
          </w:p>
          <w:p w14:paraId="10498C85" w14:textId="068A0581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7801E33A" w14:textId="7B771F34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23F506E7" w14:textId="77777777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76C6EF3E" w14:textId="77777777" w:rsidR="00073346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  <w:p w14:paraId="4D19763F" w14:textId="3C37D204" w:rsidR="00073346" w:rsidRPr="00F159B2" w:rsidRDefault="00073346" w:rsidP="00F159B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CCBD2" w14:textId="1514B3D4" w:rsidR="00073346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  <w:p w14:paraId="70A03505" w14:textId="0A168CE2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1E278016" w14:textId="6C69987E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2A0C0513" w14:textId="77777777" w:rsidR="00073346" w:rsidRDefault="00073346" w:rsidP="0007334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  <w:p w14:paraId="32807EB7" w14:textId="77777777" w:rsidR="00073346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  <w:p w14:paraId="64DA1FF5" w14:textId="575B9CEE" w:rsidR="00073346" w:rsidRPr="00F159B2" w:rsidRDefault="00073346" w:rsidP="00F159B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73346" w:rsidRPr="00347EE4" w14:paraId="42EBAD26" w14:textId="77777777" w:rsidTr="00D92778">
        <w:trPr>
          <w:trHeight w:val="1209"/>
        </w:trPr>
        <w:tc>
          <w:tcPr>
            <w:tcW w:w="7655" w:type="dxa"/>
            <w:gridSpan w:val="2"/>
            <w:vMerge/>
            <w:shd w:val="clear" w:color="auto" w:fill="auto"/>
            <w:vAlign w:val="center"/>
          </w:tcPr>
          <w:p w14:paraId="33C773B5" w14:textId="77777777" w:rsidR="00073346" w:rsidRPr="00347EE4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EAF83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FF661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  <w:tr w:rsidR="00073346" w:rsidRPr="00347EE4" w14:paraId="46DC33DF" w14:textId="77777777" w:rsidTr="00D92778">
        <w:trPr>
          <w:trHeight w:val="255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665E5056" w14:textId="072940F3" w:rsidR="00073346" w:rsidRPr="00347EE4" w:rsidRDefault="00073346" w:rsidP="00073346">
            <w:p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Jestem osobą w wieku 18 - 29 lat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B3CE2A9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04B0D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  <w:tr w:rsidR="00073346" w:rsidRPr="00347EE4" w14:paraId="2DF19BFC" w14:textId="77777777" w:rsidTr="00D92778">
        <w:trPr>
          <w:trHeight w:val="255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08BEDF7C" w14:textId="0CE5C501" w:rsidR="00073346" w:rsidRPr="00347EE4" w:rsidRDefault="00073346" w:rsidP="00073346">
            <w:p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Zamieszkuje </w:t>
            </w:r>
            <w:r w:rsidRPr="00347EE4">
              <w:rPr>
                <w:rFonts w:asciiTheme="minorHAnsi" w:hAnsiTheme="minorHAnsi" w:cstheme="minorHAnsi"/>
                <w:color w:val="000000" w:themeColor="text1"/>
              </w:rPr>
              <w:t>lub pracuje</w:t>
            </w:r>
            <w:r w:rsidRPr="00347EE4">
              <w:rPr>
                <w:rFonts w:asciiTheme="minorHAnsi" w:hAnsiTheme="minorHAnsi" w:cstheme="minorHAnsi"/>
              </w:rPr>
              <w:t xml:space="preserve"> w rozumieniu KC na obszarze woj. kujawsko – pomorskiego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D9059FC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8EC64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  <w:tr w:rsidR="00073346" w:rsidRPr="00347EE4" w14:paraId="1B8A2625" w14:textId="77777777" w:rsidTr="00D92778">
        <w:trPr>
          <w:trHeight w:val="643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28F9DC5A" w14:textId="549B810A" w:rsidR="00073346" w:rsidRPr="00347EE4" w:rsidRDefault="00073346" w:rsidP="00073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Nie podlegam wykluczeniu z możliwości ubiegania się o środki finansowe zgodnie z Regulaminem Rekrutacji 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4873F51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4B901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  <w:tr w:rsidR="00073346" w:rsidRPr="00347EE4" w14:paraId="23C890FC" w14:textId="77777777" w:rsidTr="00D92778">
        <w:trPr>
          <w:trHeight w:val="255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1DE6178F" w14:textId="3B660A07" w:rsidR="00073346" w:rsidRPr="00347EE4" w:rsidRDefault="00073346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bookmarkStart w:id="0" w:name="_Hlk49337138"/>
            <w:r w:rsidRPr="00347EE4">
              <w:rPr>
                <w:rFonts w:asciiTheme="minorHAnsi" w:hAnsiTheme="minorHAnsi" w:cstheme="minorHAnsi"/>
              </w:rPr>
              <w:t xml:space="preserve">Nie posiadam aktywnego wpisu do </w:t>
            </w:r>
            <w:proofErr w:type="spellStart"/>
            <w:r w:rsidRPr="00347EE4">
              <w:rPr>
                <w:rFonts w:asciiTheme="minorHAnsi" w:hAnsiTheme="minorHAnsi" w:cstheme="minorHAnsi"/>
              </w:rPr>
              <w:t>CEiDG</w:t>
            </w:r>
            <w:proofErr w:type="spellEnd"/>
            <w:r w:rsidRPr="00347EE4">
              <w:rPr>
                <w:rFonts w:asciiTheme="minorHAnsi" w:hAnsiTheme="minorHAnsi" w:cstheme="minorHAnsi"/>
              </w:rPr>
              <w:t>, KRS  i nie prowadzę działalności gospodarczej na podstawie odrębnych przepisów w okresie 12 m-</w:t>
            </w:r>
            <w:proofErr w:type="spellStart"/>
            <w:r w:rsidRPr="00347EE4">
              <w:rPr>
                <w:rFonts w:asciiTheme="minorHAnsi" w:hAnsiTheme="minorHAnsi" w:cstheme="minorHAnsi"/>
              </w:rPr>
              <w:t>cy</w:t>
            </w:r>
            <w:proofErr w:type="spellEnd"/>
            <w:r w:rsidRPr="00347EE4">
              <w:rPr>
                <w:rFonts w:asciiTheme="minorHAnsi" w:hAnsiTheme="minorHAnsi" w:cstheme="minorHAnsi"/>
              </w:rPr>
              <w:t xml:space="preserve"> poprzedzających dzień przystąpienia do projektu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F2292AE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1ECDD" w14:textId="77777777" w:rsidR="00073346" w:rsidRPr="00347EE4" w:rsidRDefault="00073346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  <w:bookmarkEnd w:id="0"/>
      <w:tr w:rsidR="00E65944" w:rsidRPr="00347EE4" w14:paraId="70307989" w14:textId="77777777" w:rsidTr="00D92778">
        <w:trPr>
          <w:trHeight w:val="255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48A43483" w14:textId="66D18512" w:rsidR="00E65944" w:rsidRPr="00347EE4" w:rsidRDefault="00E65944" w:rsidP="00073346">
            <w:pPr>
              <w:pStyle w:val="Akapitzlist"/>
              <w:suppressAutoHyphens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J</w:t>
            </w:r>
            <w:r w:rsidR="00BA572E">
              <w:rPr>
                <w:rFonts w:asciiTheme="minorHAnsi" w:hAnsiTheme="minorHAnsi" w:cstheme="minorHAnsi"/>
                <w:color w:val="000000"/>
              </w:rPr>
              <w:t>estem imigrantem/ jestem reemigrantem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E52F7">
              <w:rPr>
                <w:rFonts w:asciiTheme="minorHAnsi" w:hAnsiTheme="minorHAnsi" w:cstheme="minorHAnsi"/>
                <w:color w:val="000000"/>
              </w:rPr>
              <w:t xml:space="preserve">/ repatriantem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E7F62A6" w14:textId="4EBFB1EE" w:rsidR="00E65944" w:rsidRPr="00347EE4" w:rsidRDefault="00E65944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6B12" w14:textId="52915E44" w:rsidR="00E65944" w:rsidRPr="00347EE4" w:rsidRDefault="00E65944" w:rsidP="00073346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55" w:hanging="355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51158F4D" w14:textId="4327601A" w:rsidR="00CA5E2B" w:rsidRPr="00347EE4" w:rsidRDefault="00CA5E2B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89EAB32" w14:textId="77777777" w:rsidR="00CA5E2B" w:rsidRPr="00347EE4" w:rsidRDefault="00CA5E2B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  <w:gridCol w:w="1985"/>
      </w:tblGrid>
      <w:tr w:rsidR="00333CCB" w:rsidRPr="00347EE4" w14:paraId="63AE51CD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vAlign w:val="bottom"/>
          </w:tcPr>
          <w:p w14:paraId="057B33EA" w14:textId="77777777" w:rsidR="00333CCB" w:rsidRPr="00347EE4" w:rsidRDefault="00333CCB" w:rsidP="000F0DF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>DANE DODATKOWE - kryteria rekrutacyjne dodatkowe/mierzalne</w:t>
            </w:r>
            <w:r w:rsidRPr="00347EE4">
              <w:rPr>
                <w:rFonts w:asciiTheme="minorHAnsi" w:hAnsiTheme="minorHAnsi" w:cstheme="minorHAnsi"/>
              </w:rPr>
              <w:t xml:space="preserve"> (proszę oznaczyć znakiem X)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vAlign w:val="bottom"/>
          </w:tcPr>
          <w:p w14:paraId="62835705" w14:textId="77777777" w:rsidR="00333CCB" w:rsidRPr="00347EE4" w:rsidRDefault="00333CCB" w:rsidP="006D3626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>uzyskana punktacja</w:t>
            </w:r>
          </w:p>
        </w:tc>
      </w:tr>
      <w:tr w:rsidR="00333CCB" w:rsidRPr="00347EE4" w14:paraId="07D89B23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C1A47" w14:textId="77777777" w:rsidR="00333CCB" w:rsidRPr="00347EE4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Oświadczam, że jestem osobą o niskich kwalifikacjach</w:t>
            </w:r>
          </w:p>
          <w:p w14:paraId="4698D170" w14:textId="2C272B15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(punkty w ww. kryterium przyznane zostaną wyłącznie w przypadku załączenia do formularza rekrutacyjnego kserokopię świadectwa  szkolnego lub innego dokumentu potwierdzającego wykształcenie)</w:t>
            </w:r>
            <w:r w:rsidR="00CA5E2B" w:rsidRPr="00347EE4">
              <w:rPr>
                <w:rFonts w:asciiTheme="minorHAnsi" w:hAnsiTheme="minorHAnsi" w:cstheme="minorHAnsi"/>
              </w:rPr>
              <w:t xml:space="preserve"> (15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77FA4" w14:textId="77777777" w:rsidR="00333CCB" w:rsidRPr="00347EE4" w:rsidRDefault="00333CCB" w:rsidP="006D362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3CCB" w:rsidRPr="00347EE4" w14:paraId="6E9A4677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43834" w14:textId="78E6C585" w:rsidR="00333CCB" w:rsidRPr="00347EE4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Oświadczam, iż jestem byłym uczestnikiem projektu z zakresu wyłączenia społecznego realizowanego w ramach celu tematycznego 9 w RPO</w:t>
            </w:r>
            <w:r w:rsidR="00CA5E2B" w:rsidRPr="00347EE4">
              <w:rPr>
                <w:rFonts w:asciiTheme="minorHAnsi" w:hAnsiTheme="minorHAnsi" w:cstheme="minorHAnsi"/>
              </w:rPr>
              <w:t xml:space="preserve"> (20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CD5FE" w14:textId="77777777" w:rsidR="00333CCB" w:rsidRPr="00347EE4" w:rsidRDefault="00333CCB" w:rsidP="006D362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3CCB" w:rsidRPr="00347EE4" w14:paraId="024AEE99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E313A" w14:textId="50ED115A" w:rsidR="00333CCB" w:rsidRPr="00347EE4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Oświadczam, że jestem osobą zamieszkującą </w:t>
            </w:r>
            <w:r w:rsidR="00001ADA" w:rsidRPr="00347EE4">
              <w:rPr>
                <w:rFonts w:asciiTheme="minorHAnsi" w:hAnsiTheme="minorHAnsi" w:cstheme="minorHAnsi"/>
              </w:rPr>
              <w:t xml:space="preserve">w </w:t>
            </w:r>
            <w:r w:rsidRPr="00347EE4">
              <w:rPr>
                <w:rFonts w:asciiTheme="minorHAnsi" w:hAnsiTheme="minorHAnsi" w:cstheme="minorHAnsi"/>
              </w:rPr>
              <w:t xml:space="preserve">średnim mieście w tym tracącym funkcje </w:t>
            </w:r>
            <w:proofErr w:type="spellStart"/>
            <w:r w:rsidRPr="00347EE4">
              <w:rPr>
                <w:rFonts w:asciiTheme="minorHAnsi" w:hAnsiTheme="minorHAnsi" w:cstheme="minorHAnsi"/>
              </w:rPr>
              <w:t>społeczno</w:t>
            </w:r>
            <w:proofErr w:type="spellEnd"/>
            <w:r w:rsidRPr="00347EE4">
              <w:rPr>
                <w:rFonts w:asciiTheme="minorHAnsi" w:hAnsiTheme="minorHAnsi" w:cstheme="minorHAnsi"/>
              </w:rPr>
              <w:t xml:space="preserve"> – gospodarcze </w:t>
            </w:r>
            <w:r w:rsidR="00CA5E2B" w:rsidRPr="00347EE4">
              <w:rPr>
                <w:rFonts w:asciiTheme="minorHAnsi" w:hAnsiTheme="minorHAnsi" w:cstheme="minorHAnsi"/>
              </w:rPr>
              <w:t>(10 pkt)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34A6B" w14:textId="77777777" w:rsidR="00333CCB" w:rsidRPr="00347EE4" w:rsidRDefault="00333CCB" w:rsidP="006D362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3CCB" w:rsidRPr="00347EE4" w14:paraId="7DEB69FE" w14:textId="77777777" w:rsidTr="006D3626">
        <w:trPr>
          <w:trHeight w:val="2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023A6" w14:textId="77777777" w:rsidR="00333CCB" w:rsidRPr="00347EE4" w:rsidRDefault="00333CCB" w:rsidP="000F0DF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Oświadczam, że jestem osobą z niepełnosprawnościami </w:t>
            </w:r>
          </w:p>
          <w:p w14:paraId="73545665" w14:textId="24550696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(punkty w ww. kryterium przyznane zostaną wyłącznie w przypadku załączenia do formularza rekrutacyjnego kserokopię orzeczenia o niepełnosprawności lub dokumentu równoważnego np. lekarza orzecznika ZUS / orzeczenia o zaliczeniu do grupy inwalidów, orzeczenia o stanie zdrowia , opinii itp.)</w:t>
            </w:r>
            <w:r w:rsidR="00CA5E2B" w:rsidRPr="00347EE4">
              <w:rPr>
                <w:rFonts w:asciiTheme="minorHAnsi" w:hAnsiTheme="minorHAnsi" w:cstheme="minorHAnsi"/>
              </w:rPr>
              <w:t xml:space="preserve"> (5 pkt)</w:t>
            </w:r>
          </w:p>
          <w:p w14:paraId="05834F4A" w14:textId="77777777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Proszę o wpisanie ewentualnych potrzeb dotyczących realizacji Projektu, </w:t>
            </w:r>
          </w:p>
          <w:p w14:paraId="19858142" w14:textId="77777777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które wynikają z posiadanej niepełnosprawności</w:t>
            </w:r>
          </w:p>
          <w:p w14:paraId="31BC7D5F" w14:textId="77777777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</w:t>
            </w:r>
          </w:p>
          <w:p w14:paraId="2722686D" w14:textId="77777777" w:rsidR="00333CCB" w:rsidRPr="00347EE4" w:rsidRDefault="00333CCB" w:rsidP="000F0DFE">
            <w:pPr>
              <w:suppressAutoHyphens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CD8F0" w14:textId="77777777" w:rsidR="00333CCB" w:rsidRPr="00347EE4" w:rsidRDefault="00333CCB" w:rsidP="006D362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B113DC" w14:textId="6353CE43" w:rsidR="00E65944" w:rsidRDefault="00E65944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11CDD66" w14:textId="6B664B99" w:rsidR="00E65944" w:rsidRDefault="00E65944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6C530A9" w14:textId="35E8B9B5" w:rsidR="00E65944" w:rsidRDefault="00E65944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C292753" w14:textId="77777777" w:rsidR="00E65944" w:rsidRDefault="00E65944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D82A2B0" w14:textId="0C70F340" w:rsidR="00492ED9" w:rsidRPr="00542853" w:rsidRDefault="00492ED9" w:rsidP="00492ED9">
      <w:pPr>
        <w:ind w:firstLine="708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Y="615"/>
        <w:tblW w:w="51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69"/>
        <w:gridCol w:w="917"/>
        <w:gridCol w:w="1055"/>
        <w:gridCol w:w="7"/>
        <w:gridCol w:w="1824"/>
      </w:tblGrid>
      <w:tr w:rsidR="00073346" w:rsidRPr="0017380D" w14:paraId="7FE03B41" w14:textId="77777777" w:rsidTr="00F159B2">
        <w:trPr>
          <w:trHeight w:hRule="exact" w:val="1087"/>
        </w:trPr>
        <w:tc>
          <w:tcPr>
            <w:tcW w:w="1203" w:type="pct"/>
            <w:vMerge w:val="restart"/>
            <w:shd w:val="clear" w:color="auto" w:fill="auto"/>
            <w:vAlign w:val="center"/>
          </w:tcPr>
          <w:p w14:paraId="09171F08" w14:textId="77777777" w:rsidR="00073346" w:rsidRPr="0017380D" w:rsidRDefault="00073346" w:rsidP="0007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E2A94" w14:textId="77777777" w:rsidR="00073346" w:rsidRPr="0017380D" w:rsidRDefault="00073346" w:rsidP="00073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46434" w14:textId="77777777" w:rsidR="00073346" w:rsidRPr="0017380D" w:rsidRDefault="00073346" w:rsidP="00073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80D">
              <w:rPr>
                <w:rFonts w:ascii="Arial" w:hAnsi="Arial" w:cs="Arial"/>
                <w:b/>
                <w:sz w:val="20"/>
                <w:szCs w:val="20"/>
              </w:rPr>
              <w:t>Status uczestnika projektu</w:t>
            </w:r>
            <w:r w:rsidRPr="0017380D">
              <w:rPr>
                <w:rFonts w:ascii="Arial" w:hAnsi="Arial" w:cs="Arial"/>
                <w:b/>
                <w:sz w:val="20"/>
                <w:szCs w:val="20"/>
              </w:rPr>
              <w:br/>
              <w:t>w chwili przystąpienia do projektu</w:t>
            </w:r>
          </w:p>
          <w:p w14:paraId="74DD54F3" w14:textId="62CD3B8A" w:rsidR="00073346" w:rsidRPr="007B03E1" w:rsidRDefault="00073346" w:rsidP="0007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shd w:val="clear" w:color="auto" w:fill="auto"/>
            <w:vAlign w:val="center"/>
          </w:tcPr>
          <w:p w14:paraId="6A10DFA4" w14:textId="77777777" w:rsidR="00073346" w:rsidRPr="007B03E1" w:rsidRDefault="00073346" w:rsidP="000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3E1">
              <w:rPr>
                <w:rFonts w:ascii="Arial" w:hAnsi="Arial" w:cs="Arial"/>
                <w:b/>
                <w:sz w:val="18"/>
                <w:szCs w:val="18"/>
              </w:rPr>
              <w:t>Osoba należąca do mniejszości narodowej, etnicznej, migrant, osoba obcego pochodzenia</w:t>
            </w:r>
          </w:p>
        </w:tc>
        <w:tc>
          <w:tcPr>
            <w:tcW w:w="421" w:type="pct"/>
            <w:vAlign w:val="center"/>
          </w:tcPr>
          <w:p w14:paraId="2460900A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754929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4" w:type="pct"/>
            <w:vAlign w:val="center"/>
          </w:tcPr>
          <w:p w14:paraId="278293F8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4588610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40" w:type="pct"/>
            <w:gridSpan w:val="2"/>
            <w:vAlign w:val="center"/>
          </w:tcPr>
          <w:p w14:paraId="57735DBF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557337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073346" w:rsidRPr="0017380D" w14:paraId="3F749FDC" w14:textId="77777777" w:rsidTr="00F159B2">
        <w:trPr>
          <w:trHeight w:hRule="exact" w:val="789"/>
        </w:trPr>
        <w:tc>
          <w:tcPr>
            <w:tcW w:w="1203" w:type="pct"/>
            <w:vMerge/>
            <w:shd w:val="clear" w:color="auto" w:fill="auto"/>
            <w:vAlign w:val="center"/>
          </w:tcPr>
          <w:p w14:paraId="246393C0" w14:textId="77777777" w:rsidR="00073346" w:rsidRPr="0017380D" w:rsidRDefault="00073346" w:rsidP="0007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shd w:val="clear" w:color="auto" w:fill="auto"/>
            <w:vAlign w:val="center"/>
          </w:tcPr>
          <w:p w14:paraId="1B27E2A0" w14:textId="77777777" w:rsidR="00073346" w:rsidRPr="007B03E1" w:rsidRDefault="00073346" w:rsidP="000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3E1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mieszkania</w:t>
            </w:r>
          </w:p>
        </w:tc>
        <w:tc>
          <w:tcPr>
            <w:tcW w:w="421" w:type="pct"/>
            <w:vAlign w:val="center"/>
          </w:tcPr>
          <w:p w14:paraId="642DDE9A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35932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7" w:type="pct"/>
            <w:gridSpan w:val="2"/>
            <w:vAlign w:val="center"/>
          </w:tcPr>
          <w:p w14:paraId="4EC1A8EA" w14:textId="77777777" w:rsidR="00073346" w:rsidRPr="0017380D" w:rsidRDefault="00073346" w:rsidP="0007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062777"/>
              </w:sdtPr>
              <w:sdtEndPr/>
              <w:sdtContent>
                <w:r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37" w:type="pct"/>
            <w:vAlign w:val="center"/>
          </w:tcPr>
          <w:p w14:paraId="7679F338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63325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073346" w:rsidRPr="0017380D" w14:paraId="6214F1BE" w14:textId="77777777" w:rsidTr="00F159B2">
        <w:trPr>
          <w:trHeight w:hRule="exact" w:val="943"/>
        </w:trPr>
        <w:tc>
          <w:tcPr>
            <w:tcW w:w="1203" w:type="pct"/>
            <w:vMerge/>
            <w:shd w:val="clear" w:color="auto" w:fill="auto"/>
            <w:vAlign w:val="center"/>
          </w:tcPr>
          <w:p w14:paraId="19A37FBF" w14:textId="77777777" w:rsidR="00073346" w:rsidRPr="0017380D" w:rsidRDefault="00073346" w:rsidP="0007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shd w:val="clear" w:color="auto" w:fill="auto"/>
            <w:vAlign w:val="center"/>
          </w:tcPr>
          <w:p w14:paraId="30688260" w14:textId="77777777" w:rsidR="00073346" w:rsidRPr="0017380D" w:rsidRDefault="00073346" w:rsidP="0007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80D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421" w:type="pct"/>
            <w:vAlign w:val="center"/>
          </w:tcPr>
          <w:p w14:paraId="345E7B5C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162036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4" w:type="pct"/>
            <w:vAlign w:val="center"/>
          </w:tcPr>
          <w:p w14:paraId="27AF5423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393456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40" w:type="pct"/>
            <w:gridSpan w:val="2"/>
            <w:vAlign w:val="center"/>
          </w:tcPr>
          <w:p w14:paraId="0C3B82C8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2651298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  <w:tr w:rsidR="00073346" w:rsidRPr="0017380D" w14:paraId="4001B0F7" w14:textId="77777777" w:rsidTr="002F6F33">
        <w:trPr>
          <w:trHeight w:hRule="exact" w:val="2722"/>
        </w:trPr>
        <w:tc>
          <w:tcPr>
            <w:tcW w:w="1203" w:type="pct"/>
            <w:vMerge/>
            <w:shd w:val="clear" w:color="auto" w:fill="auto"/>
            <w:vAlign w:val="center"/>
          </w:tcPr>
          <w:p w14:paraId="599AD9B1" w14:textId="77777777" w:rsidR="00073346" w:rsidRPr="0017380D" w:rsidRDefault="00073346" w:rsidP="0007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pct"/>
            <w:shd w:val="clear" w:color="auto" w:fill="auto"/>
            <w:vAlign w:val="center"/>
          </w:tcPr>
          <w:p w14:paraId="1EC16751" w14:textId="51CD7A00" w:rsidR="002F6F33" w:rsidRDefault="00073346" w:rsidP="00073346">
            <w:pPr>
              <w:rPr>
                <w:ins w:id="1" w:author="Lenovo" w:date="2020-09-07T13:42:00Z"/>
                <w:rFonts w:ascii="Arial" w:hAnsi="Arial" w:cs="Arial"/>
                <w:b/>
                <w:sz w:val="20"/>
                <w:szCs w:val="20"/>
              </w:rPr>
            </w:pPr>
            <w:r w:rsidRPr="002F6F33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</w:t>
            </w:r>
          </w:p>
          <w:p w14:paraId="4746EFB4" w14:textId="77777777" w:rsidR="002F6F33" w:rsidRPr="002F6F33" w:rsidRDefault="002F6F33" w:rsidP="002F6F33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F6F33">
              <w:rPr>
                <w:rFonts w:ascii="Calibri" w:hAnsi="Calibri" w:cs="Calibri"/>
                <w:sz w:val="22"/>
                <w:szCs w:val="22"/>
              </w:rPr>
              <w:t>osoby z obszarów wiejskich (obszar wg stopnia urbanizacji DEGURBA 3)</w:t>
            </w:r>
          </w:p>
          <w:p w14:paraId="07669F0A" w14:textId="77777777" w:rsidR="002F6F33" w:rsidRPr="002F6F33" w:rsidRDefault="002F6F33" w:rsidP="002F6F33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F6F33">
              <w:rPr>
                <w:rFonts w:ascii="Calibri" w:hAnsi="Calibri" w:cs="Calibri"/>
                <w:sz w:val="22"/>
                <w:szCs w:val="22"/>
              </w:rPr>
              <w:t>osoby bezdomne lub dotknięte wykluczeniem z dostępu do mieszkań</w:t>
            </w:r>
          </w:p>
          <w:p w14:paraId="06F00386" w14:textId="77777777" w:rsidR="002F6F33" w:rsidRPr="002F6F33" w:rsidRDefault="002F6F33" w:rsidP="002F6F33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F6F33">
              <w:rPr>
                <w:rFonts w:ascii="Calibri" w:hAnsi="Calibri" w:cs="Calibri"/>
                <w:sz w:val="22"/>
                <w:szCs w:val="22"/>
              </w:rPr>
              <w:t>wykształcenie na poziomie ISCED 0</w:t>
            </w:r>
          </w:p>
          <w:p w14:paraId="40C3EAB2" w14:textId="77777777" w:rsidR="002F6F33" w:rsidRPr="002F6F33" w:rsidRDefault="002F6F33" w:rsidP="002F6F33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F6F33">
              <w:rPr>
                <w:rFonts w:ascii="Calibri" w:hAnsi="Calibri" w:cs="Calibri"/>
                <w:sz w:val="22"/>
                <w:szCs w:val="22"/>
              </w:rPr>
              <w:t>byli więźniowie</w:t>
            </w:r>
          </w:p>
          <w:p w14:paraId="370F7F4A" w14:textId="77777777" w:rsidR="002F6F33" w:rsidRPr="002F6F33" w:rsidRDefault="002F6F33" w:rsidP="002F6F33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2F6F33">
              <w:rPr>
                <w:rFonts w:ascii="Calibri" w:hAnsi="Calibri" w:cs="Calibri"/>
                <w:sz w:val="22"/>
                <w:szCs w:val="22"/>
              </w:rPr>
              <w:t>narkomani</w:t>
            </w:r>
          </w:p>
          <w:p w14:paraId="6CA15849" w14:textId="77777777" w:rsidR="002F6F33" w:rsidRDefault="002F6F33" w:rsidP="00073346">
            <w:pPr>
              <w:rPr>
                <w:ins w:id="2" w:author="Lenovo" w:date="2020-09-07T13:42:00Z"/>
                <w:rFonts w:ascii="Arial" w:hAnsi="Arial" w:cs="Arial"/>
                <w:b/>
                <w:sz w:val="20"/>
                <w:szCs w:val="20"/>
              </w:rPr>
            </w:pPr>
          </w:p>
          <w:p w14:paraId="66BC7CFA" w14:textId="7CA54DA9" w:rsidR="002F6F33" w:rsidRPr="0017380D" w:rsidRDefault="002F6F33" w:rsidP="0007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68137981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7657845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4" w:type="pct"/>
            <w:vAlign w:val="center"/>
          </w:tcPr>
          <w:p w14:paraId="4E293F46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3002377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40" w:type="pct"/>
            <w:gridSpan w:val="2"/>
            <w:vAlign w:val="center"/>
          </w:tcPr>
          <w:p w14:paraId="1F6D5279" w14:textId="77777777" w:rsidR="00073346" w:rsidRPr="0017380D" w:rsidRDefault="00BA6DF7" w:rsidP="0007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222433"/>
              </w:sdtPr>
              <w:sdtEndPr/>
              <w:sdtContent>
                <w:r w:rsidR="00073346" w:rsidRPr="00173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346" w:rsidRPr="0017380D">
              <w:rPr>
                <w:rFonts w:ascii="Arial" w:hAnsi="Arial" w:cs="Arial"/>
                <w:sz w:val="20"/>
                <w:szCs w:val="20"/>
              </w:rPr>
              <w:t>ODMOWA PODANIA INFRORMACJI</w:t>
            </w:r>
          </w:p>
        </w:tc>
      </w:tr>
    </w:tbl>
    <w:p w14:paraId="720DD6C6" w14:textId="77777777" w:rsidR="00347EE4" w:rsidRPr="00347EE4" w:rsidRDefault="00347EE4" w:rsidP="00333CCB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D55C271" w14:textId="77777777" w:rsidR="00F02185" w:rsidRPr="00347EE4" w:rsidRDefault="00F02185" w:rsidP="00333CCB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333CCB" w:rsidRPr="00347EE4" w14:paraId="74F7521D" w14:textId="77777777" w:rsidTr="006D3626">
        <w:trPr>
          <w:trHeight w:val="255"/>
        </w:trPr>
        <w:tc>
          <w:tcPr>
            <w:tcW w:w="10064" w:type="dxa"/>
            <w:shd w:val="clear" w:color="auto" w:fill="D8D8D8"/>
            <w:vAlign w:val="bottom"/>
          </w:tcPr>
          <w:p w14:paraId="6E115758" w14:textId="77777777" w:rsidR="00333CCB" w:rsidRPr="00347EE4" w:rsidRDefault="00333CCB" w:rsidP="006D3626">
            <w:pPr>
              <w:snapToGrid w:val="0"/>
              <w:spacing w:before="40"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  <w:b/>
              </w:rPr>
              <w:t xml:space="preserve">DO FORMULARZA REKRUTACYJNEGO ZAŁĄCZAM </w:t>
            </w:r>
          </w:p>
          <w:p w14:paraId="2A50B332" w14:textId="77777777" w:rsidR="00333CCB" w:rsidRPr="00347EE4" w:rsidRDefault="00333CCB" w:rsidP="006D3626">
            <w:pPr>
              <w:snapToGrid w:val="0"/>
              <w:spacing w:before="40" w:line="276" w:lineRule="auto"/>
              <w:rPr>
                <w:rFonts w:asciiTheme="minorHAnsi" w:hAnsiTheme="minorHAnsi" w:cstheme="minorHAnsi"/>
                <w:b/>
              </w:rPr>
            </w:pPr>
            <w:r w:rsidRPr="00347EE4">
              <w:rPr>
                <w:rFonts w:asciiTheme="minorHAnsi" w:hAnsiTheme="minorHAnsi" w:cstheme="minorHAnsi"/>
              </w:rPr>
              <w:t>(proszę oznaczyć znakiem X załączniki, które zostają złożone wraz z formularzem rekrutacyjnym)</w:t>
            </w:r>
          </w:p>
        </w:tc>
      </w:tr>
      <w:tr w:rsidR="00333CCB" w:rsidRPr="00347EE4" w14:paraId="1801B384" w14:textId="77777777" w:rsidTr="006D3626">
        <w:trPr>
          <w:trHeight w:val="255"/>
        </w:trPr>
        <w:tc>
          <w:tcPr>
            <w:tcW w:w="10064" w:type="dxa"/>
            <w:shd w:val="clear" w:color="auto" w:fill="FFFFFF"/>
            <w:vAlign w:val="center"/>
          </w:tcPr>
          <w:p w14:paraId="4F161147" w14:textId="77777777" w:rsidR="00333CCB" w:rsidRPr="00347EE4" w:rsidRDefault="00333CCB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  <w:bCs/>
                <w:color w:val="000000"/>
              </w:rPr>
              <w:t xml:space="preserve">Kopia orzeczenia o niepełnosprawności </w:t>
            </w:r>
            <w:r w:rsidRPr="00347EE4">
              <w:rPr>
                <w:rFonts w:asciiTheme="minorHAnsi" w:hAnsiTheme="minorHAnsi" w:cstheme="minorHAnsi"/>
                <w:color w:val="000000"/>
              </w:rPr>
              <w:t>lub równoważnego np. lekarza orzecznika ZUS lub orzeczenia o zaliczeniu do jednej z grup inwalidów, orzeczenia o stanie zdrowia, opinii itp. (w przypadku osób z niepełnosprawnościami)</w:t>
            </w:r>
          </w:p>
          <w:p w14:paraId="1CA1BC9E" w14:textId="7E6E43CC" w:rsidR="00333CCB" w:rsidRPr="00347EE4" w:rsidRDefault="00D25CCB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 xml:space="preserve">Oświadczenie/ </w:t>
            </w:r>
            <w:r w:rsidR="00333CCB" w:rsidRPr="00347EE4">
              <w:rPr>
                <w:rFonts w:asciiTheme="minorHAnsi" w:hAnsiTheme="minorHAnsi" w:cstheme="minorHAnsi"/>
                <w:color w:val="000000"/>
              </w:rPr>
              <w:t>Zaświadczenie o dochodach za miesiąc poprzedzający przystąpienie do projektu</w:t>
            </w:r>
          </w:p>
          <w:p w14:paraId="2563CDBC" w14:textId="496551B7" w:rsidR="00E65944" w:rsidRPr="00F159B2" w:rsidRDefault="00E65944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>
              <w:t>O</w:t>
            </w:r>
            <w:r w:rsidRPr="0031529C">
              <w:t>świadczenie bądź zaświadczenie od pracodawcy o spełnianiu definicji osoby</w:t>
            </w:r>
            <w:r>
              <w:t xml:space="preserve"> ubogo pracującej, osoby pracującej na umowie krótkoterminowej / </w:t>
            </w:r>
            <w:proofErr w:type="spellStart"/>
            <w:r>
              <w:t>cywilno</w:t>
            </w:r>
            <w:proofErr w:type="spellEnd"/>
            <w:r>
              <w:t xml:space="preserve"> – prawnej </w:t>
            </w:r>
          </w:p>
          <w:p w14:paraId="069E65D5" w14:textId="4EFCAFF3" w:rsidR="00333CCB" w:rsidRPr="00347EE4" w:rsidRDefault="00333CCB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Dokumenty potwierdzające nieprzekroczenie dochodu w oparciu o próg interwencji socjalnej</w:t>
            </w:r>
          </w:p>
          <w:p w14:paraId="76DE9E09" w14:textId="7EB7FD4D" w:rsidR="004748C7" w:rsidRPr="00347EE4" w:rsidRDefault="004748C7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37D6250" w14:textId="5BC3D601" w:rsidR="004748C7" w:rsidRPr="00347EE4" w:rsidRDefault="004748C7" w:rsidP="006D3626">
            <w:pPr>
              <w:pStyle w:val="Akapitzlist"/>
              <w:numPr>
                <w:ilvl w:val="0"/>
                <w:numId w:val="3"/>
              </w:numPr>
              <w:suppressAutoHyphens/>
              <w:spacing w:before="40" w:line="276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……………………………………………………………………………………………………………………………………………..</w:t>
            </w:r>
          </w:p>
          <w:p w14:paraId="05B5516F" w14:textId="41AF18F7" w:rsidR="00333CCB" w:rsidRPr="00347EE4" w:rsidRDefault="00333CCB" w:rsidP="004748C7">
            <w:pPr>
              <w:suppressAutoHyphens/>
              <w:spacing w:before="40"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6FEC8CAB" w14:textId="60087091" w:rsidR="00347EE4" w:rsidRDefault="00347EE4" w:rsidP="00391039">
      <w:pPr>
        <w:rPr>
          <w:rFonts w:asciiTheme="minorHAnsi" w:hAnsiTheme="minorHAnsi" w:cstheme="minorHAnsi"/>
          <w:b/>
          <w:u w:val="single"/>
        </w:rPr>
      </w:pPr>
    </w:p>
    <w:p w14:paraId="3ED3606D" w14:textId="4E270D6A" w:rsidR="00E65944" w:rsidRDefault="00E65944" w:rsidP="00391039">
      <w:pPr>
        <w:rPr>
          <w:rFonts w:asciiTheme="minorHAnsi" w:hAnsiTheme="minorHAnsi" w:cstheme="minorHAnsi"/>
          <w:b/>
          <w:u w:val="single"/>
        </w:rPr>
      </w:pPr>
    </w:p>
    <w:p w14:paraId="4B3A70DA" w14:textId="1C0830C4" w:rsidR="00E65944" w:rsidRDefault="00E65944" w:rsidP="00391039">
      <w:pPr>
        <w:rPr>
          <w:rFonts w:asciiTheme="minorHAnsi" w:hAnsiTheme="minorHAnsi" w:cstheme="minorHAnsi"/>
          <w:b/>
          <w:u w:val="single"/>
        </w:rPr>
      </w:pPr>
    </w:p>
    <w:p w14:paraId="01439351" w14:textId="1877422D" w:rsidR="00E65944" w:rsidRDefault="00E65944" w:rsidP="00391039">
      <w:pPr>
        <w:rPr>
          <w:rFonts w:asciiTheme="minorHAnsi" w:hAnsiTheme="minorHAnsi" w:cstheme="minorHAnsi"/>
          <w:b/>
          <w:u w:val="single"/>
        </w:rPr>
      </w:pPr>
    </w:p>
    <w:p w14:paraId="32327138" w14:textId="542E5183" w:rsidR="00E65944" w:rsidRDefault="00E65944" w:rsidP="00391039">
      <w:pPr>
        <w:rPr>
          <w:rFonts w:asciiTheme="minorHAnsi" w:hAnsiTheme="minorHAnsi" w:cstheme="minorHAnsi"/>
          <w:b/>
          <w:u w:val="single"/>
        </w:rPr>
      </w:pPr>
    </w:p>
    <w:p w14:paraId="28405497" w14:textId="77777777" w:rsidR="00E65944" w:rsidRPr="00347EE4" w:rsidRDefault="00E65944" w:rsidP="00391039">
      <w:pPr>
        <w:rPr>
          <w:rFonts w:asciiTheme="minorHAnsi" w:hAnsiTheme="minorHAnsi" w:cstheme="minorHAnsi"/>
          <w:b/>
          <w:u w:val="single"/>
        </w:rPr>
      </w:pPr>
    </w:p>
    <w:p w14:paraId="5762CF57" w14:textId="77777777" w:rsidR="00391039" w:rsidRPr="00347EE4" w:rsidRDefault="00391039" w:rsidP="00391039">
      <w:pPr>
        <w:jc w:val="center"/>
        <w:rPr>
          <w:rFonts w:asciiTheme="minorHAnsi" w:hAnsiTheme="minorHAnsi" w:cstheme="minorHAnsi"/>
          <w:b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639"/>
      </w:tblGrid>
      <w:tr w:rsidR="00391039" w:rsidRPr="00347EE4" w14:paraId="1AA75F7B" w14:textId="77777777" w:rsidTr="00391039">
        <w:trPr>
          <w:cantSplit/>
          <w:trHeight w:val="751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917CC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</w:rPr>
            </w:pPr>
          </w:p>
          <w:p w14:paraId="4BD2A2C2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</w:rPr>
              <w:br w:type="page"/>
            </w:r>
            <w:r w:rsidRPr="00347EE4">
              <w:rPr>
                <w:rFonts w:asciiTheme="minorHAnsi" w:hAnsiTheme="minorHAnsi" w:cstheme="minorHAnsi"/>
                <w:i/>
              </w:rPr>
              <w:br w:type="page"/>
              <w:t xml:space="preserve"> </w:t>
            </w:r>
            <w:r w:rsidRPr="00347EE4">
              <w:rPr>
                <w:rFonts w:asciiTheme="minorHAnsi" w:hAnsiTheme="minorHAnsi" w:cstheme="minorHAnsi"/>
                <w:b/>
                <w:i/>
              </w:rPr>
              <w:t>OPIS PLANOWANEJ DZIAŁALNOŚCI GOSPODARCZEJ</w:t>
            </w:r>
          </w:p>
          <w:p w14:paraId="6ABAC869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91039" w:rsidRPr="00347EE4" w14:paraId="6A6F153E" w14:textId="77777777" w:rsidTr="00391039">
        <w:trPr>
          <w:cantSplit/>
          <w:trHeight w:val="91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6A46A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lastRenderedPageBreak/>
              <w:t>OPIS POMYSŁU</w:t>
            </w:r>
          </w:p>
          <w:p w14:paraId="73DE28DB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347EE4">
              <w:rPr>
                <w:rFonts w:asciiTheme="minorHAnsi" w:hAnsiTheme="minorHAnsi" w:cstheme="minorHAnsi"/>
                <w:b/>
                <w:bCs/>
                <w:i/>
              </w:rPr>
              <w:t>(Max. Liczba punktów – 15)</w:t>
            </w:r>
          </w:p>
          <w:p w14:paraId="2CD25C29" w14:textId="77777777" w:rsidR="00391039" w:rsidRPr="00347EE4" w:rsidRDefault="003910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65B73" w14:textId="77777777" w:rsidR="00391039" w:rsidRPr="00347EE4" w:rsidRDefault="00391039">
            <w:pPr>
              <w:pStyle w:val="Tekstpodstawowy"/>
              <w:spacing w:before="120" w:after="120" w:line="36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t>Proszę przedstawić swój pomysł na biznes i opisać:</w:t>
            </w:r>
          </w:p>
          <w:p w14:paraId="638F1A59" w14:textId="77777777" w:rsidR="00391039" w:rsidRPr="00347EE4" w:rsidRDefault="00391039" w:rsidP="00391039">
            <w:pPr>
              <w:pStyle w:val="Tekstpodstawowy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t>przedmiot działalności(m.in.</w:t>
            </w: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 xml:space="preserve"> na czym będzie polegać, sektor/branża w jakiej będzie prowadzona działalność)</w:t>
            </w:r>
          </w:p>
          <w:p w14:paraId="03F2C4CB" w14:textId="77777777" w:rsidR="00391039" w:rsidRPr="00347EE4" w:rsidRDefault="00391039" w:rsidP="00391039">
            <w:pPr>
              <w:pStyle w:val="Tekstpodstawowy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>czy zaplanowano działalność w spółce cywilnej z innym kandydatem do projektu?</w:t>
            </w:r>
          </w:p>
          <w:p w14:paraId="137447E9" w14:textId="77777777" w:rsidR="00391039" w:rsidRPr="00347EE4" w:rsidRDefault="00391039" w:rsidP="00391039">
            <w:pPr>
              <w:pStyle w:val="Tekstpodstawowy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 xml:space="preserve">co będzie oferowane (m.in. opis produktu, usługi, rodzaj </w:t>
            </w:r>
            <w:r w:rsidRPr="00347EE4">
              <w:rPr>
                <w:rFonts w:asciiTheme="minorHAnsi" w:hAnsiTheme="minorHAnsi" w:cstheme="minorHAnsi"/>
                <w:sz w:val="24"/>
                <w:szCs w:val="24"/>
              </w:rPr>
              <w:br/>
              <w:t>sprzedawanego towaru i forma sprzedaży)</w:t>
            </w:r>
          </w:p>
          <w:p w14:paraId="6EF776E8" w14:textId="77777777" w:rsidR="00391039" w:rsidRPr="00347EE4" w:rsidRDefault="00391039" w:rsidP="00391039">
            <w:pPr>
              <w:pStyle w:val="Tekstpodstawowy"/>
              <w:numPr>
                <w:ilvl w:val="0"/>
                <w:numId w:val="7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>jakimi metodami zostaną pozyskani klienci (jak informacja dotrze do klienta, wydatki na poszczególne formy reklamy, relacje z klientami)</w:t>
            </w:r>
          </w:p>
          <w:p w14:paraId="26998424" w14:textId="77777777" w:rsidR="00391039" w:rsidRPr="00347EE4" w:rsidRDefault="00391039">
            <w:pPr>
              <w:pStyle w:val="Tekstpodstawowy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>Ocenie podlega spójność i logiczność pomysłu, szczegółowość opisu przedmiotu działalności oraz atrakcyjność promocji przedsięwzięcia</w:t>
            </w:r>
          </w:p>
        </w:tc>
      </w:tr>
      <w:tr w:rsidR="00391039" w:rsidRPr="00347EE4" w14:paraId="26AE8FCB" w14:textId="77777777" w:rsidTr="00391039">
        <w:trPr>
          <w:cantSplit/>
          <w:trHeight w:val="5984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642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6D28" w14:textId="2A6E3A91" w:rsidR="00347EE4" w:rsidRPr="00347EE4" w:rsidRDefault="00347EE4" w:rsidP="00347EE4">
            <w:pPr>
              <w:pStyle w:val="Tekstpodstawowy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91039" w:rsidRPr="00347EE4" w14:paraId="1EFD9965" w14:textId="77777777" w:rsidTr="00391039">
        <w:trPr>
          <w:cantSplit/>
          <w:trHeight w:val="71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F26AE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30BA312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>DOŚWIADCZENIE ZAWODOWE i WYKSZTAŁCENIE</w:t>
            </w:r>
            <w:r w:rsidRPr="00347EE4">
              <w:rPr>
                <w:rFonts w:asciiTheme="minorHAnsi" w:hAnsiTheme="minorHAnsi" w:cstheme="minorHAnsi"/>
                <w:b/>
                <w:i/>
              </w:rPr>
              <w:br/>
              <w:t>(Max liczba punktów – 6)</w:t>
            </w:r>
          </w:p>
          <w:p w14:paraId="007BDCC8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1A612" w14:textId="77777777" w:rsidR="00391039" w:rsidRPr="00347EE4" w:rsidRDefault="00391039">
            <w:pPr>
              <w:pStyle w:val="Tekstpodstawowy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>Proszę opisać:</w:t>
            </w:r>
          </w:p>
          <w:p w14:paraId="47DCC9F8" w14:textId="77777777" w:rsidR="00391039" w:rsidRPr="00347EE4" w:rsidRDefault="00391039" w:rsidP="00391039">
            <w:pPr>
              <w:pStyle w:val="Tekstpodstawowy"/>
              <w:numPr>
                <w:ilvl w:val="0"/>
                <w:numId w:val="8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sz w:val="24"/>
                <w:szCs w:val="24"/>
              </w:rPr>
              <w:t xml:space="preserve">doświadczenie zawodowe związane z profilem podejmowanej </w:t>
            </w:r>
            <w:r w:rsidRPr="00347EE4">
              <w:rPr>
                <w:rFonts w:asciiTheme="minorHAnsi" w:hAnsiTheme="minorHAnsi" w:cstheme="minorHAnsi"/>
                <w:sz w:val="24"/>
                <w:szCs w:val="24"/>
              </w:rPr>
              <w:br/>
              <w:t>działalności.</w:t>
            </w:r>
          </w:p>
          <w:p w14:paraId="7C3D14BB" w14:textId="77777777" w:rsidR="00391039" w:rsidRPr="00347EE4" w:rsidRDefault="00391039" w:rsidP="00391039">
            <w:pPr>
              <w:pStyle w:val="Tekstpodstawowy"/>
              <w:numPr>
                <w:ilvl w:val="0"/>
                <w:numId w:val="9"/>
              </w:numPr>
              <w:spacing w:before="120" w:after="120" w:line="36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 oraz ewentualne posiadane dodatkowe kwalifikacje np. certyfikaty, zaświadczenia, uprawnienia, ukończone szkolenia. Proszę podać tylko te związane z profilem planowanej działalności</w:t>
            </w:r>
          </w:p>
          <w:p w14:paraId="4E51462A" w14:textId="77777777" w:rsidR="00391039" w:rsidRPr="00347EE4" w:rsidRDefault="00391039">
            <w:pPr>
              <w:pStyle w:val="Tekstpodstawowy"/>
              <w:spacing w:before="120" w:after="120" w:line="36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Ocenie podlega zbieżność wykształcenia z profilem planowanej </w:t>
            </w: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działalności, przydatność kursów, praktyk, uzyskanego doświadczenia do samodzielnego prowadzenia działalności</w:t>
            </w:r>
            <w:r w:rsidRPr="00347E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7EE4">
              <w:rPr>
                <w:rFonts w:asciiTheme="minorHAnsi" w:hAnsiTheme="minorHAnsi" w:cstheme="minorHAnsi"/>
                <w:bCs/>
                <w:sz w:val="24"/>
                <w:szCs w:val="24"/>
              </w:rPr>
              <w:t>gospodarczej.</w:t>
            </w:r>
          </w:p>
        </w:tc>
      </w:tr>
      <w:tr w:rsidR="00391039" w:rsidRPr="00347EE4" w14:paraId="52A90A82" w14:textId="77777777" w:rsidTr="00391039">
        <w:trPr>
          <w:cantSplit/>
          <w:trHeight w:val="5491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CE5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9D0" w14:textId="15CC0132" w:rsidR="00347EE4" w:rsidRDefault="00347EE4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68A38" w14:textId="690162E1" w:rsidR="00347EE4" w:rsidRDefault="00347EE4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3B3816" w14:textId="7BE3A8D6" w:rsidR="00347EE4" w:rsidRDefault="00347EE4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85768" w14:textId="77777777" w:rsidR="00347EE4" w:rsidRPr="00347EE4" w:rsidRDefault="00347EE4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27B81" w14:textId="77777777" w:rsidR="00391039" w:rsidRPr="00347EE4" w:rsidRDefault="00391039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039" w:rsidRPr="00347EE4" w14:paraId="1EA88AE9" w14:textId="77777777" w:rsidTr="00391039">
        <w:trPr>
          <w:cantSplit/>
          <w:trHeight w:val="35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506CD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DE2BDB0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>REALNOŚĆ PLANU</w:t>
            </w:r>
          </w:p>
          <w:p w14:paraId="2E93F343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>(Max liczba  punktów – 14)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82196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Proszę opisać: </w:t>
            </w:r>
          </w:p>
          <w:p w14:paraId="705D65EF" w14:textId="77777777" w:rsidR="00391039" w:rsidRPr="00347EE4" w:rsidRDefault="00391039" w:rsidP="0039103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czy posiada Pan/Pani już środki techniczne do rozpoczęcia </w:t>
            </w:r>
            <w:r w:rsidRPr="00347EE4">
              <w:rPr>
                <w:rFonts w:asciiTheme="minorHAnsi" w:hAnsiTheme="minorHAnsi" w:cstheme="minorHAnsi"/>
              </w:rPr>
              <w:br/>
              <w:t xml:space="preserve">prowadzenia działalności gospodarczej (np. niezbędny sprzęt, </w:t>
            </w:r>
            <w:r w:rsidRPr="00347EE4">
              <w:rPr>
                <w:rFonts w:asciiTheme="minorHAnsi" w:hAnsiTheme="minorHAnsi" w:cstheme="minorHAnsi"/>
              </w:rPr>
              <w:br/>
              <w:t xml:space="preserve">narzędzia lub urządzenia) bądź inne zasoby (np. lokal, własne </w:t>
            </w:r>
            <w:r w:rsidRPr="00347EE4">
              <w:rPr>
                <w:rFonts w:asciiTheme="minorHAnsi" w:hAnsiTheme="minorHAnsi" w:cstheme="minorHAnsi"/>
              </w:rPr>
              <w:br/>
              <w:t xml:space="preserve">środki finansowe) konieczne do prowadzenia działalności? </w:t>
            </w:r>
          </w:p>
          <w:p w14:paraId="4A1C7823" w14:textId="77777777" w:rsidR="00391039" w:rsidRPr="00347EE4" w:rsidRDefault="00391039" w:rsidP="0039103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jakie będą wydatki do uruchomienia firmy, w tym wykorzystanie </w:t>
            </w:r>
            <w:r w:rsidRPr="00347EE4">
              <w:rPr>
                <w:rFonts w:asciiTheme="minorHAnsi" w:hAnsiTheme="minorHAnsi" w:cstheme="minorHAnsi"/>
              </w:rPr>
              <w:br/>
              <w:t>dotacji?</w:t>
            </w:r>
          </w:p>
          <w:p w14:paraId="4139A95C" w14:textId="77777777" w:rsidR="00391039" w:rsidRPr="00347EE4" w:rsidRDefault="00391039" w:rsidP="0039103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jakie są ryzyka i problemy związane z prowadzeniem przyszłej firmy (np. brak klientów, brak środków, sezonowość, ryzyko zmian </w:t>
            </w:r>
            <w:r w:rsidRPr="00347EE4">
              <w:rPr>
                <w:rFonts w:asciiTheme="minorHAnsi" w:hAnsiTheme="minorHAnsi" w:cstheme="minorHAnsi"/>
              </w:rPr>
              <w:br/>
              <w:t>prawnych, awarie sprzętu, utrata dostawców)?</w:t>
            </w:r>
          </w:p>
          <w:p w14:paraId="5C2315AC" w14:textId="77777777" w:rsidR="00391039" w:rsidRPr="00347EE4" w:rsidRDefault="00391039" w:rsidP="0039103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jakie będą metody przeciwdziałania i minimalizowania ryzyka i </w:t>
            </w:r>
            <w:r w:rsidRPr="00347EE4">
              <w:rPr>
                <w:rFonts w:asciiTheme="minorHAnsi" w:hAnsiTheme="minorHAnsi" w:cstheme="minorHAnsi"/>
              </w:rPr>
              <w:br/>
              <w:t>problemów?</w:t>
            </w:r>
          </w:p>
          <w:p w14:paraId="49034CDD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Ocenie podlega realność planu rozumiana jako możliwość </w:t>
            </w:r>
            <w:r w:rsidRPr="00347EE4">
              <w:rPr>
                <w:rFonts w:asciiTheme="minorHAnsi" w:hAnsiTheme="minorHAnsi" w:cstheme="minorHAnsi"/>
              </w:rPr>
              <w:br/>
              <w:t>zrealizowania przedstawionych założeń w rzeczywistych warunkach.</w:t>
            </w:r>
          </w:p>
        </w:tc>
      </w:tr>
      <w:tr w:rsidR="00391039" w:rsidRPr="00347EE4" w14:paraId="10D27124" w14:textId="77777777" w:rsidTr="00391039">
        <w:trPr>
          <w:cantSplit/>
          <w:trHeight w:val="3392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D134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F384" w14:textId="77777777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37E490BE" w14:textId="77777777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2BFC6BA4" w14:textId="77777777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3B88FF48" w14:textId="77777777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6046A26F" w14:textId="0DBA34D1" w:rsidR="00347EE4" w:rsidRP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1039" w:rsidRPr="00347EE4" w14:paraId="192949B3" w14:textId="77777777" w:rsidTr="00391039">
        <w:trPr>
          <w:cantSplit/>
          <w:trHeight w:val="592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2C5F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21E7E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Informacja dot. wniesienia  wkładu własnego (jeśli dotyczy).</w:t>
            </w:r>
          </w:p>
          <w:p w14:paraId="1D88837E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1039" w:rsidRPr="00347EE4" w14:paraId="0AEEBE9E" w14:textId="77777777" w:rsidTr="00391039">
        <w:trPr>
          <w:cantSplit/>
          <w:trHeight w:val="60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919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A1D2" w14:textId="6D22BDD1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68D8F488" w14:textId="6629FE1D" w:rsid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4F25E372" w14:textId="77777777" w:rsidR="00347EE4" w:rsidRPr="00347EE4" w:rsidRDefault="00347EE4">
            <w:pPr>
              <w:jc w:val="both"/>
              <w:rPr>
                <w:rFonts w:asciiTheme="minorHAnsi" w:hAnsiTheme="minorHAnsi" w:cstheme="minorHAnsi"/>
              </w:rPr>
            </w:pPr>
          </w:p>
          <w:p w14:paraId="052DFD37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  <w:p w14:paraId="5057E8C4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  <w:p w14:paraId="57899379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  <w:p w14:paraId="53EB74DA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1039" w:rsidRPr="00347EE4" w14:paraId="46CE4706" w14:textId="77777777" w:rsidTr="00391039">
        <w:trPr>
          <w:cantSplit/>
          <w:trHeight w:val="60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36AB3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7F10A73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52ACB2B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5C13852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9A5377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B80E67B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B16C5E4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 xml:space="preserve">CHARAKTERYSTYKA </w:t>
            </w:r>
          </w:p>
          <w:p w14:paraId="73B2810F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>KLIENTÓW</w:t>
            </w:r>
          </w:p>
          <w:p w14:paraId="220E165C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i/>
              </w:rPr>
              <w:t>(</w:t>
            </w:r>
            <w:r w:rsidRPr="00347EE4">
              <w:rPr>
                <w:rFonts w:asciiTheme="minorHAnsi" w:hAnsiTheme="minorHAnsi" w:cstheme="minorHAnsi"/>
                <w:b/>
                <w:i/>
              </w:rPr>
              <w:t>Max. Liczba  punktów – 6)</w:t>
            </w:r>
          </w:p>
          <w:p w14:paraId="117C8F48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1780C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Proszę opisać:</w:t>
            </w:r>
          </w:p>
          <w:p w14:paraId="51B75BB8" w14:textId="77777777" w:rsidR="00391039" w:rsidRPr="00347EE4" w:rsidRDefault="00391039" w:rsidP="00391039">
            <w:pPr>
              <w:numPr>
                <w:ilvl w:val="0"/>
                <w:numId w:val="11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kto będzie przyszłym klientem (osoby prywatne, instytucje, </w:t>
            </w:r>
            <w:r w:rsidRPr="00347EE4">
              <w:rPr>
                <w:rFonts w:asciiTheme="minorHAnsi" w:hAnsiTheme="minorHAnsi" w:cstheme="minorHAnsi"/>
              </w:rPr>
              <w:br/>
              <w:t>przedsiębiorstwa, lokalizacja klienta)</w:t>
            </w:r>
          </w:p>
          <w:p w14:paraId="02468953" w14:textId="77777777" w:rsidR="00391039" w:rsidRPr="00347EE4" w:rsidRDefault="00391039" w:rsidP="00391039">
            <w:pPr>
              <w:numPr>
                <w:ilvl w:val="0"/>
                <w:numId w:val="11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dlaczego wybrano taką grupę docelową</w:t>
            </w:r>
          </w:p>
          <w:p w14:paraId="670EE2B5" w14:textId="77777777" w:rsidR="00391039" w:rsidRPr="00347EE4" w:rsidRDefault="00391039" w:rsidP="00391039">
            <w:pPr>
              <w:numPr>
                <w:ilvl w:val="0"/>
                <w:numId w:val="11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czego klient może oczekiwać od oferty (produktu, usługi, towaru, obsługi, jakości, ceny, terminów i warunków oferty) oraz skąd </w:t>
            </w:r>
            <w:r w:rsidRPr="00347EE4">
              <w:rPr>
                <w:rFonts w:asciiTheme="minorHAnsi" w:hAnsiTheme="minorHAnsi" w:cstheme="minorHAnsi"/>
              </w:rPr>
              <w:br/>
              <w:t>wiadomo jakie są oczekiwania klienta</w:t>
            </w:r>
          </w:p>
          <w:p w14:paraId="411C2461" w14:textId="77777777" w:rsidR="00391039" w:rsidRPr="00347EE4" w:rsidRDefault="00391039" w:rsidP="00391039">
            <w:pPr>
              <w:numPr>
                <w:ilvl w:val="0"/>
                <w:numId w:val="11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 będą spełnione oczekiwania klientów, jakie klient odniesie </w:t>
            </w:r>
            <w:r w:rsidRPr="00347EE4">
              <w:rPr>
                <w:rFonts w:asciiTheme="minorHAnsi" w:hAnsiTheme="minorHAnsi" w:cstheme="minorHAnsi"/>
              </w:rPr>
              <w:br/>
              <w:t>korzyści z oferty nowej firmy</w:t>
            </w:r>
          </w:p>
          <w:p w14:paraId="6FAC79EC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Ocenie podlega umiejętność wyboru grupy docelowej oraz </w:t>
            </w:r>
            <w:r w:rsidRPr="00347EE4">
              <w:rPr>
                <w:rFonts w:asciiTheme="minorHAnsi" w:hAnsiTheme="minorHAnsi" w:cstheme="minorHAnsi"/>
              </w:rPr>
              <w:br/>
              <w:t>prawidłowego rozpoznania ich potrzeb.</w:t>
            </w:r>
          </w:p>
        </w:tc>
      </w:tr>
      <w:tr w:rsidR="00391039" w:rsidRPr="00347EE4" w14:paraId="786A8A32" w14:textId="77777777" w:rsidTr="00391039">
        <w:trPr>
          <w:cantSplit/>
          <w:trHeight w:val="4830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876B" w14:textId="77777777" w:rsidR="00391039" w:rsidRPr="00347EE4" w:rsidRDefault="0039103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6B2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1039" w:rsidRPr="00347EE4" w14:paraId="079E3A10" w14:textId="77777777" w:rsidTr="00391039">
        <w:trPr>
          <w:cantSplit/>
          <w:trHeight w:val="454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490B5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3704300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4C72946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>CHARAKTERYSTYKA RYNKU I KONKURENCJI</w:t>
            </w:r>
          </w:p>
          <w:p w14:paraId="078726D8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47EE4">
              <w:rPr>
                <w:rFonts w:asciiTheme="minorHAnsi" w:hAnsiTheme="minorHAnsi" w:cstheme="minorHAnsi"/>
                <w:b/>
                <w:i/>
              </w:rPr>
              <w:t xml:space="preserve"> (Max liczba punktów – 9)</w:t>
            </w:r>
          </w:p>
          <w:p w14:paraId="66E9D9B9" w14:textId="77777777" w:rsidR="00391039" w:rsidRPr="00347EE4" w:rsidRDefault="0039103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28352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>Proszę opisać:</w:t>
            </w:r>
          </w:p>
          <w:p w14:paraId="5C84B6F5" w14:textId="77777777" w:rsidR="00391039" w:rsidRPr="00347EE4" w:rsidRDefault="00391039" w:rsidP="00391039">
            <w:pPr>
              <w:numPr>
                <w:ilvl w:val="0"/>
                <w:numId w:val="12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kto jest głównym konkurentem na rynku, ilu jest konkurentów, </w:t>
            </w:r>
            <w:r w:rsidRPr="00347EE4">
              <w:rPr>
                <w:rFonts w:asciiTheme="minorHAnsi" w:hAnsiTheme="minorHAnsi" w:cstheme="minorHAnsi"/>
              </w:rPr>
              <w:br/>
              <w:t xml:space="preserve">proszę podać przykłady konkretnych firm i opisać ich ofertę, w czym będzie się różnić oferta nowej firmy na tle oferty konkurencji (w tym: zakres oferty, jakość, poziom cen, terminy i warunki obsługi klienta) </w:t>
            </w:r>
          </w:p>
          <w:p w14:paraId="6A6BAA7F" w14:textId="77777777" w:rsidR="00391039" w:rsidRPr="00347EE4" w:rsidRDefault="00391039" w:rsidP="00391039">
            <w:pPr>
              <w:numPr>
                <w:ilvl w:val="0"/>
                <w:numId w:val="12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jaki będzie zasięg działania nowej firmy (lokalny, regionalny, </w:t>
            </w:r>
            <w:r w:rsidRPr="00347EE4">
              <w:rPr>
                <w:rFonts w:asciiTheme="minorHAnsi" w:hAnsiTheme="minorHAnsi" w:cstheme="minorHAnsi"/>
              </w:rPr>
              <w:br/>
              <w:t xml:space="preserve">krajowy, międzynarodowy), miejsce prowadzenia działalności </w:t>
            </w:r>
            <w:r w:rsidRPr="00347EE4">
              <w:rPr>
                <w:rFonts w:asciiTheme="minorHAnsi" w:hAnsiTheme="minorHAnsi" w:cstheme="minorHAnsi"/>
              </w:rPr>
              <w:br/>
              <w:t xml:space="preserve">(powiat, konkretne miasto, czy wieś, dzielnica), w jaki sposób </w:t>
            </w:r>
            <w:r w:rsidRPr="00347EE4">
              <w:rPr>
                <w:rFonts w:asciiTheme="minorHAnsi" w:hAnsiTheme="minorHAnsi" w:cstheme="minorHAnsi"/>
              </w:rPr>
              <w:br/>
              <w:t>lokalizacja firmy wpływa na jej działanie,</w:t>
            </w:r>
          </w:p>
          <w:p w14:paraId="3F78ADA4" w14:textId="77777777" w:rsidR="00391039" w:rsidRPr="00347EE4" w:rsidRDefault="00391039" w:rsidP="00391039">
            <w:pPr>
              <w:numPr>
                <w:ilvl w:val="0"/>
                <w:numId w:val="12"/>
              </w:num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jakie są bariery wejścia, czyli co stoi na przeszkodzie żeby </w:t>
            </w:r>
            <w:r w:rsidRPr="00347EE4">
              <w:rPr>
                <w:rFonts w:asciiTheme="minorHAnsi" w:hAnsiTheme="minorHAnsi" w:cstheme="minorHAnsi"/>
              </w:rPr>
              <w:br/>
              <w:t xml:space="preserve">rozpocząć tego typu działalność (np.: niezbędne uprawnienia, koncesje, pozwolenia, kwalifikacje, koszt wyposażenia firmy). Jak </w:t>
            </w:r>
            <w:r w:rsidRPr="00347EE4">
              <w:rPr>
                <w:rFonts w:asciiTheme="minorHAnsi" w:hAnsiTheme="minorHAnsi" w:cstheme="minorHAnsi"/>
              </w:rPr>
              <w:br/>
              <w:t>Kandydat zamierza pokonać te bariery.</w:t>
            </w:r>
          </w:p>
          <w:p w14:paraId="13AA4ED0" w14:textId="77777777" w:rsidR="00391039" w:rsidRPr="00347EE4" w:rsidRDefault="00391039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347EE4">
              <w:rPr>
                <w:rFonts w:asciiTheme="minorHAnsi" w:hAnsiTheme="minorHAnsi" w:cstheme="minorHAnsi"/>
              </w:rPr>
              <w:t xml:space="preserve">Ocenie podlega stopień rozeznania rynku, na którym uczestnik ma </w:t>
            </w:r>
            <w:r w:rsidRPr="00347EE4">
              <w:rPr>
                <w:rFonts w:asciiTheme="minorHAnsi" w:hAnsiTheme="minorHAnsi" w:cstheme="minorHAnsi"/>
              </w:rPr>
              <w:br/>
              <w:t>zamiar rozpocząć prowadzenie działalności gospodarczej, rozpoznanie konkurencji, wybór obszaru działalności firmy.</w:t>
            </w:r>
          </w:p>
        </w:tc>
      </w:tr>
      <w:tr w:rsidR="00391039" w:rsidRPr="00347EE4" w14:paraId="21EB1262" w14:textId="77777777" w:rsidTr="00391039">
        <w:trPr>
          <w:cantSplit/>
          <w:trHeight w:val="5953"/>
          <w:jc w:val="center"/>
        </w:trPr>
        <w:tc>
          <w:tcPr>
            <w:tcW w:w="9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9A3" w14:textId="77777777" w:rsidR="00391039" w:rsidRPr="00347EE4" w:rsidRDefault="0039103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4A66" w14:textId="77777777" w:rsidR="00391039" w:rsidRPr="00347EE4" w:rsidRDefault="003910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2CFF95" w14:textId="77777777" w:rsidR="00391039" w:rsidRPr="00347EE4" w:rsidRDefault="00391039" w:rsidP="00391039">
      <w:pPr>
        <w:spacing w:before="120" w:after="120" w:line="360" w:lineRule="auto"/>
        <w:outlineLvl w:val="0"/>
        <w:rPr>
          <w:rFonts w:asciiTheme="minorHAnsi" w:hAnsiTheme="minorHAnsi" w:cstheme="minorHAnsi"/>
          <w:b/>
          <w:u w:val="single"/>
        </w:rPr>
      </w:pPr>
    </w:p>
    <w:p w14:paraId="31A1F222" w14:textId="4EF6D3BE" w:rsidR="00347EE4" w:rsidRDefault="00347EE4" w:rsidP="00347EE4">
      <w:pPr>
        <w:spacing w:after="200" w:line="276" w:lineRule="auto"/>
        <w:rPr>
          <w:rFonts w:asciiTheme="minorHAnsi" w:hAnsiTheme="minorHAnsi" w:cstheme="minorHAnsi"/>
          <w:b/>
          <w:i/>
        </w:rPr>
      </w:pPr>
    </w:p>
    <w:p w14:paraId="31FEA092" w14:textId="73B9954F" w:rsidR="00391039" w:rsidRPr="00347EE4" w:rsidRDefault="00391039" w:rsidP="00391039">
      <w:pPr>
        <w:spacing w:before="120"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347EE4">
        <w:rPr>
          <w:rFonts w:asciiTheme="minorHAnsi" w:hAnsiTheme="minorHAnsi" w:cstheme="minorHAnsi"/>
          <w:b/>
          <w:i/>
        </w:rPr>
        <w:t>OŚWIADCZENIA</w:t>
      </w:r>
    </w:p>
    <w:p w14:paraId="1062DF14" w14:textId="77777777" w:rsidR="00391039" w:rsidRPr="00347EE4" w:rsidRDefault="00391039" w:rsidP="0039103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Ja niżej podpisany/a.......................................................................................................</w:t>
      </w:r>
    </w:p>
    <w:p w14:paraId="3C14B42B" w14:textId="77777777" w:rsidR="00391039" w:rsidRPr="00347EE4" w:rsidRDefault="00391039" w:rsidP="00391039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(imię i nazwisko)</w:t>
      </w:r>
    </w:p>
    <w:p w14:paraId="0150AE6A" w14:textId="77777777" w:rsidR="00391039" w:rsidRPr="00347EE4" w:rsidRDefault="00391039" w:rsidP="0039103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0F3FD55A" w14:textId="77777777" w:rsidR="00391039" w:rsidRPr="00347EE4" w:rsidRDefault="00391039" w:rsidP="0039103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zamieszkały/a............................................................................................................................</w:t>
      </w:r>
    </w:p>
    <w:p w14:paraId="1EE8A40E" w14:textId="77777777" w:rsidR="00391039" w:rsidRPr="00347EE4" w:rsidRDefault="00391039" w:rsidP="00391039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(adres zamieszkania)</w:t>
      </w:r>
    </w:p>
    <w:p w14:paraId="5DEA8191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08797D05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47EE4">
        <w:rPr>
          <w:rFonts w:asciiTheme="minorHAnsi" w:hAnsiTheme="minorHAnsi" w:cstheme="minorHAnsi"/>
          <w:b/>
        </w:rPr>
        <w:t>Pouczony/a o odpowiedzialności karnej za składanie oświadczeń niezgodnych z prawdą:</w:t>
      </w:r>
    </w:p>
    <w:p w14:paraId="37BDE2D0" w14:textId="77777777" w:rsidR="00391039" w:rsidRPr="00347EE4" w:rsidRDefault="00391039" w:rsidP="00391039">
      <w:pPr>
        <w:spacing w:before="120" w:after="120" w:line="360" w:lineRule="auto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  <w:b/>
          <w:bCs/>
          <w:i/>
        </w:rPr>
        <w:t xml:space="preserve">W wierszach poniżej należy wykreślić niewłaściwą odpowiedź.  </w:t>
      </w:r>
    </w:p>
    <w:p w14:paraId="0AB30FAC" w14:textId="70E57C4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eastAsia="BookmanOldStyle" w:hAnsiTheme="minorHAnsi" w:cstheme="minorHAnsi"/>
        </w:rPr>
        <w:t xml:space="preserve">Oświadczam, że </w:t>
      </w:r>
      <w:r w:rsidRPr="00347EE4">
        <w:rPr>
          <w:rFonts w:asciiTheme="minorHAnsi" w:eastAsia="BookmanOldStyle" w:hAnsiTheme="minorHAnsi" w:cstheme="minorHAnsi"/>
          <w:b/>
        </w:rPr>
        <w:t>zapoznałem(</w:t>
      </w:r>
      <w:proofErr w:type="spellStart"/>
      <w:r w:rsidRPr="00347EE4">
        <w:rPr>
          <w:rFonts w:asciiTheme="minorHAnsi" w:eastAsia="BookmanOldStyle" w:hAnsiTheme="minorHAnsi" w:cstheme="minorHAnsi"/>
          <w:b/>
        </w:rPr>
        <w:t>am</w:t>
      </w:r>
      <w:proofErr w:type="spellEnd"/>
      <w:r w:rsidRPr="00347EE4">
        <w:rPr>
          <w:rFonts w:asciiTheme="minorHAnsi" w:eastAsia="BookmanOldStyle" w:hAnsiTheme="minorHAnsi" w:cstheme="minorHAnsi"/>
          <w:b/>
        </w:rPr>
        <w:t>) się</w:t>
      </w:r>
      <w:r w:rsidRPr="00347EE4">
        <w:rPr>
          <w:rFonts w:asciiTheme="minorHAnsi" w:eastAsia="BookmanOldStyle" w:hAnsiTheme="minorHAnsi" w:cstheme="minorHAnsi"/>
        </w:rPr>
        <w:t xml:space="preserve"> z Regulaminem rekrutacji uczestników i </w:t>
      </w:r>
      <w:r w:rsidRPr="00347EE4">
        <w:rPr>
          <w:rFonts w:asciiTheme="minorHAnsi" w:eastAsia="BookmanOldStyle" w:hAnsiTheme="minorHAnsi" w:cstheme="minorHAnsi"/>
          <w:b/>
        </w:rPr>
        <w:t>akceptuję</w:t>
      </w:r>
      <w:r w:rsidRPr="00347EE4">
        <w:rPr>
          <w:rFonts w:asciiTheme="minorHAnsi" w:eastAsia="BookmanOldStyle" w:hAnsiTheme="minorHAnsi" w:cstheme="minorHAnsi"/>
        </w:rPr>
        <w:t xml:space="preserve"> jego warunki.</w:t>
      </w:r>
    </w:p>
    <w:p w14:paraId="126CDF40" w14:textId="08A1A7CD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iż wszystkie podane w formularzu dane odpowiadają stanowi </w:t>
      </w:r>
      <w:r w:rsid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>faktycznemu i są prawdziwe.</w:t>
      </w:r>
    </w:p>
    <w:p w14:paraId="75BD62B4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Oświadczam, że nie jestem uczestnikiem innego projektu realizowanego w tym samym czasie w ramach PO WER czy RPO, w którym przewidziane formy wsparcia uczestnika są tego samego rodzaju i zmierzają do osiągnięcia tych samych kwalifikacji/kompetencji/wiedzy.</w:t>
      </w:r>
    </w:p>
    <w:p w14:paraId="7D808607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Oświadczam, że działalność, którą chce założyć w wyniku udzielonego w projekcie wsparcia nie była/ była w okresie 12 miesięcy poprzedzających dzień przystąpienia do projektu prowadzona przez członka rodziny, z wykorzystaniem zasobów materialnych (pomieszczenia, sprzęt itp.) stanowiących zaplecze dla tej działalności.</w:t>
      </w:r>
    </w:p>
    <w:p w14:paraId="46A2B773" w14:textId="472335DC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posiadałem(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 / nie posiadałem(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</w:t>
      </w:r>
      <w:r w:rsidRPr="00347EE4">
        <w:rPr>
          <w:rFonts w:asciiTheme="minorHAnsi" w:hAnsiTheme="minorHAnsi" w:cstheme="minorHAnsi"/>
          <w:bCs/>
        </w:rPr>
        <w:t>*</w:t>
      </w:r>
      <w:r w:rsidRPr="00347EE4">
        <w:rPr>
          <w:rFonts w:asciiTheme="minorHAnsi" w:hAnsiTheme="minorHAnsi" w:cstheme="minorHAnsi"/>
        </w:rPr>
        <w:t xml:space="preserve"> zarejestrowanej działalności gospodarczej (tj. wpisu do Centralnej Ewidencji i Informacji o Działalności Gospodarczej), że </w:t>
      </w:r>
      <w:r w:rsidRPr="00347EE4">
        <w:rPr>
          <w:rFonts w:asciiTheme="minorHAnsi" w:hAnsiTheme="minorHAnsi" w:cstheme="minorHAnsi"/>
          <w:b/>
        </w:rPr>
        <w:t>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 xml:space="preserve">) </w:t>
      </w:r>
      <w:r w:rsidRPr="00347EE4">
        <w:rPr>
          <w:rFonts w:asciiTheme="minorHAnsi" w:hAnsiTheme="minorHAnsi" w:cstheme="minorHAnsi"/>
          <w:b/>
          <w:bCs/>
        </w:rPr>
        <w:t>zarejestrowany(a)/</w:t>
      </w:r>
      <w:r w:rsidRPr="00347EE4">
        <w:rPr>
          <w:rFonts w:asciiTheme="minorHAnsi" w:hAnsiTheme="minorHAnsi" w:cstheme="minorHAnsi"/>
          <w:b/>
        </w:rPr>
        <w:t>nie 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 xml:space="preserve">) </w:t>
      </w:r>
      <w:r w:rsidRPr="00347EE4">
        <w:rPr>
          <w:rFonts w:asciiTheme="minorHAnsi" w:hAnsiTheme="minorHAnsi" w:cstheme="minorHAnsi"/>
          <w:b/>
          <w:bCs/>
        </w:rPr>
        <w:t>zarejestrowany(a</w:t>
      </w:r>
      <w:r w:rsidRPr="00347EE4">
        <w:rPr>
          <w:rFonts w:asciiTheme="minorHAnsi" w:hAnsiTheme="minorHAnsi" w:cstheme="minorHAnsi"/>
          <w:bCs/>
        </w:rPr>
        <w:t>)* jako przedsiębiorca w Krajowym Rejestrze</w:t>
      </w:r>
      <w:r w:rsidR="00347EE4">
        <w:rPr>
          <w:rFonts w:asciiTheme="minorHAnsi" w:hAnsiTheme="minorHAnsi" w:cstheme="minorHAnsi"/>
          <w:bCs/>
        </w:rPr>
        <w:t xml:space="preserve"> </w:t>
      </w:r>
      <w:r w:rsidRPr="00347EE4">
        <w:rPr>
          <w:rFonts w:asciiTheme="minorHAnsi" w:hAnsiTheme="minorHAnsi" w:cstheme="minorHAnsi"/>
          <w:bCs/>
        </w:rPr>
        <w:t xml:space="preserve">Sądowym oraz oświadczam, iż </w:t>
      </w:r>
      <w:r w:rsidR="00347EE4">
        <w:rPr>
          <w:rFonts w:asciiTheme="minorHAnsi" w:hAnsiTheme="minorHAnsi" w:cstheme="minorHAnsi"/>
          <w:bCs/>
        </w:rPr>
        <w:t xml:space="preserve"> </w:t>
      </w:r>
      <w:r w:rsidRPr="00347EE4">
        <w:rPr>
          <w:rFonts w:asciiTheme="minorHAnsi" w:hAnsiTheme="minorHAnsi" w:cstheme="minorHAnsi"/>
          <w:b/>
          <w:bCs/>
        </w:rPr>
        <w:t>prowadziłem(</w:t>
      </w:r>
      <w:proofErr w:type="spellStart"/>
      <w:r w:rsidRPr="00347EE4">
        <w:rPr>
          <w:rFonts w:asciiTheme="minorHAnsi" w:hAnsiTheme="minorHAnsi" w:cstheme="minorHAnsi"/>
          <w:b/>
          <w:bCs/>
        </w:rPr>
        <w:t>am</w:t>
      </w:r>
      <w:proofErr w:type="spellEnd"/>
      <w:r w:rsidRPr="00347EE4">
        <w:rPr>
          <w:rFonts w:asciiTheme="minorHAnsi" w:hAnsiTheme="minorHAnsi" w:cstheme="minorHAnsi"/>
          <w:b/>
          <w:bCs/>
        </w:rPr>
        <w:t>)</w:t>
      </w:r>
      <w:r w:rsidRPr="00347EE4">
        <w:rPr>
          <w:rFonts w:asciiTheme="minorHAnsi" w:hAnsiTheme="minorHAnsi" w:cstheme="minorHAnsi"/>
          <w:bCs/>
        </w:rPr>
        <w:t>/</w:t>
      </w:r>
      <w:r w:rsidRPr="00347EE4">
        <w:rPr>
          <w:rFonts w:asciiTheme="minorHAnsi" w:hAnsiTheme="minorHAnsi" w:cstheme="minorHAnsi"/>
          <w:b/>
          <w:bCs/>
        </w:rPr>
        <w:t>nie prowadziłem(</w:t>
      </w:r>
      <w:proofErr w:type="spellStart"/>
      <w:r w:rsidRPr="00347EE4">
        <w:rPr>
          <w:rFonts w:asciiTheme="minorHAnsi" w:hAnsiTheme="minorHAnsi" w:cstheme="minorHAnsi"/>
          <w:b/>
          <w:bCs/>
        </w:rPr>
        <w:t>am</w:t>
      </w:r>
      <w:proofErr w:type="spellEnd"/>
      <w:r w:rsidRPr="00347EE4">
        <w:rPr>
          <w:rFonts w:asciiTheme="minorHAnsi" w:hAnsiTheme="minorHAnsi" w:cstheme="minorHAnsi"/>
          <w:b/>
          <w:bCs/>
        </w:rPr>
        <w:t>)</w:t>
      </w:r>
      <w:r w:rsidRPr="00347EE4">
        <w:rPr>
          <w:rFonts w:asciiTheme="minorHAnsi" w:hAnsiTheme="minorHAnsi" w:cstheme="minorHAnsi"/>
          <w:bCs/>
        </w:rPr>
        <w:t xml:space="preserve">* działalności na podstawie odrębnych </w:t>
      </w:r>
      <w:r w:rsidR="00347EE4">
        <w:rPr>
          <w:rFonts w:asciiTheme="minorHAnsi" w:hAnsiTheme="minorHAnsi" w:cstheme="minorHAnsi"/>
          <w:bCs/>
        </w:rPr>
        <w:t xml:space="preserve"> </w:t>
      </w:r>
      <w:r w:rsidRPr="00347EE4">
        <w:rPr>
          <w:rFonts w:asciiTheme="minorHAnsi" w:hAnsiTheme="minorHAnsi" w:cstheme="minorHAnsi"/>
          <w:bCs/>
        </w:rPr>
        <w:t xml:space="preserve">przepisów </w:t>
      </w:r>
      <w:r w:rsidRPr="00347EE4">
        <w:rPr>
          <w:rFonts w:asciiTheme="minorHAnsi" w:hAnsiTheme="minorHAnsi" w:cstheme="minorHAnsi"/>
        </w:rPr>
        <w:t>w okresie 12 miesięcy poprzedzających dzień przystąpienia do projektu</w:t>
      </w:r>
      <w:r w:rsidRPr="00347EE4">
        <w:rPr>
          <w:rFonts w:asciiTheme="minorHAnsi" w:hAnsiTheme="minorHAnsi" w:cstheme="minorHAnsi"/>
          <w:bCs/>
        </w:rPr>
        <w:t>.</w:t>
      </w:r>
    </w:p>
    <w:p w14:paraId="6B6488D2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zawiesiłem(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</w:t>
      </w:r>
      <w:r w:rsidRPr="00347EE4">
        <w:rPr>
          <w:rFonts w:asciiTheme="minorHAnsi" w:hAnsiTheme="minorHAnsi" w:cstheme="minorHAnsi"/>
          <w:b/>
          <w:bCs/>
        </w:rPr>
        <w:t xml:space="preserve"> / </w:t>
      </w:r>
      <w:r w:rsidRPr="00347EE4">
        <w:rPr>
          <w:rFonts w:asciiTheme="minorHAnsi" w:hAnsiTheme="minorHAnsi" w:cstheme="minorHAnsi"/>
          <w:b/>
        </w:rPr>
        <w:t>nie zawiesiłem(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</w:t>
      </w:r>
      <w:r w:rsidRPr="00347EE4">
        <w:rPr>
          <w:rFonts w:asciiTheme="minorHAnsi" w:hAnsiTheme="minorHAnsi" w:cstheme="minorHAnsi"/>
          <w:bCs/>
        </w:rPr>
        <w:t>* prowadzenia działalności na podstawie odrębnych przepisów  w okresie 12 miesięcy poprzedzających dzień przystąpienia do projektu</w:t>
      </w:r>
    </w:p>
    <w:p w14:paraId="0AE1DC86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 karany(a) / nie 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  karany(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)*</w:t>
      </w:r>
      <w:r w:rsidRPr="00347EE4">
        <w:rPr>
          <w:rFonts w:asciiTheme="minorHAnsi" w:hAnsiTheme="minorHAnsi" w:cstheme="minorHAnsi"/>
        </w:rPr>
        <w:t xml:space="preserve"> za przestępstwo przeciwko obrotowi gospodarczemu w rozumieniu ustawy z dnia 6 czerwca 1997 r. Kodeks Karny oraz </w:t>
      </w:r>
      <w:r w:rsidRPr="00347EE4">
        <w:rPr>
          <w:rFonts w:asciiTheme="minorHAnsi" w:hAnsiTheme="minorHAnsi" w:cstheme="minorHAnsi"/>
          <w:b/>
        </w:rPr>
        <w:t xml:space="preserve">korzystam </w:t>
      </w:r>
      <w:r w:rsidRPr="00347EE4">
        <w:rPr>
          <w:rFonts w:asciiTheme="minorHAnsi" w:hAnsiTheme="minorHAnsi" w:cstheme="minorHAnsi"/>
        </w:rPr>
        <w:t xml:space="preserve">z pełni praw publicznych i </w:t>
      </w:r>
      <w:r w:rsidRPr="00347EE4">
        <w:rPr>
          <w:rFonts w:asciiTheme="minorHAnsi" w:hAnsiTheme="minorHAnsi" w:cstheme="minorHAnsi"/>
          <w:b/>
        </w:rPr>
        <w:t>posiadam</w:t>
      </w:r>
      <w:r w:rsidRPr="00347EE4">
        <w:rPr>
          <w:rFonts w:asciiTheme="minorHAnsi" w:hAnsiTheme="minorHAnsi" w:cstheme="minorHAnsi"/>
        </w:rPr>
        <w:t xml:space="preserve"> pełną zdolność do czynności prawnych.</w:t>
      </w:r>
    </w:p>
    <w:p w14:paraId="15D5BA74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lastRenderedPageBreak/>
        <w:t xml:space="preserve">Oświadczam, iż </w:t>
      </w:r>
      <w:r w:rsidRPr="00347EE4">
        <w:rPr>
          <w:rFonts w:asciiTheme="minorHAnsi" w:hAnsiTheme="minorHAnsi" w:cstheme="minorHAnsi"/>
          <w:b/>
        </w:rPr>
        <w:t>jestem / nie jestem* karany (a)</w:t>
      </w:r>
      <w:r w:rsidRPr="00347EE4">
        <w:rPr>
          <w:rFonts w:asciiTheme="minorHAnsi" w:hAnsiTheme="minorHAnsi" w:cstheme="minorHAnsi"/>
        </w:rPr>
        <w:t xml:space="preserve"> karą zakazu dostępu do środków, o których mowa w art. 5 ust. 3 pkt 1 i 4 ustawy z dnia 27 sierpnia 2009 r. o finansach publicznych.</w:t>
      </w:r>
    </w:p>
    <w:p w14:paraId="435EA957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 xml:space="preserve">posiadam / nie posiadam* zaległości w regulowaniu </w:t>
      </w:r>
      <w:r w:rsidRPr="00347EE4">
        <w:rPr>
          <w:rFonts w:asciiTheme="minorHAnsi" w:hAnsiTheme="minorHAnsi" w:cstheme="minorHAnsi"/>
        </w:rPr>
        <w:t>zobowiązań cywilnoprawnych.</w:t>
      </w:r>
    </w:p>
    <w:p w14:paraId="21934719" w14:textId="2C001AC2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korzystam / nie korzystam*</w:t>
      </w:r>
      <w:r w:rsidRPr="00347EE4">
        <w:rPr>
          <w:rFonts w:asciiTheme="minorHAnsi" w:hAnsiTheme="minorHAnsi" w:cstheme="minorHAnsi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gospodarczej.</w:t>
      </w:r>
    </w:p>
    <w:p w14:paraId="2A1B516A" w14:textId="5A7153CA" w:rsidR="00391039" w:rsidRPr="00347EE4" w:rsidRDefault="00391039" w:rsidP="00F159B2">
      <w:pPr>
        <w:numPr>
          <w:ilvl w:val="0"/>
          <w:numId w:val="13"/>
        </w:numPr>
        <w:spacing w:before="120" w:after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 zatrudniony(a) / nie byłem(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 zatrudniony(a)*</w:t>
      </w:r>
      <w:r w:rsidRPr="00347EE4">
        <w:rPr>
          <w:rFonts w:asciiTheme="minorHAnsi" w:hAnsiTheme="minorHAnsi" w:cstheme="minorHAnsi"/>
        </w:rPr>
        <w:t xml:space="preserve"> w rozumieniu Kodeksu Pracy w ciągu ostatnich 3 lat u Beneficjenta/partnera lub wykonawcy (o ile jest już znany) uczestniczącego  w procesie rekrutacji</w:t>
      </w:r>
      <w:r w:rsidRPr="00347EE4">
        <w:rPr>
          <w:rFonts w:asciiTheme="minorHAnsi" w:hAnsiTheme="minorHAnsi" w:cstheme="minorHAnsi"/>
          <w:color w:val="000000"/>
        </w:rPr>
        <w:t xml:space="preserve">.  </w:t>
      </w:r>
    </w:p>
    <w:p w14:paraId="720735CA" w14:textId="77777777" w:rsidR="00645E23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nie łączy lub łączył mnie związek małżeński, faktyczne pożycie,  </w:t>
      </w:r>
      <w:r w:rsidRPr="00347EE4">
        <w:rPr>
          <w:rFonts w:asciiTheme="minorHAnsi" w:hAnsiTheme="minorHAnsi" w:cstheme="minorHAnsi"/>
        </w:rPr>
        <w:br/>
        <w:t xml:space="preserve">stosunek pokrewieństwa i powinowactwa (w linii prostej lub bocznej do II stopnia) lub związek z tytułu przysposobienia, opieki lub kurateli z </w:t>
      </w:r>
      <w:r w:rsidR="00961BFC" w:rsidRP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>Beneficjentem/partnerem/wykonawcą lub pracownikiem Beneficjenta, partnera lub wykonawcy uczestniczącymi w procesie rekrutacji i oceny biznesplanów</w:t>
      </w:r>
      <w:r w:rsidR="00645E23">
        <w:rPr>
          <w:rFonts w:asciiTheme="minorHAnsi" w:hAnsiTheme="minorHAnsi" w:cstheme="minorHAnsi"/>
        </w:rPr>
        <w:t>.</w:t>
      </w:r>
    </w:p>
    <w:p w14:paraId="750F2659" w14:textId="6E261163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w bieżącym roku podatkowym oraz dwóch poprzedzających go latach podatkowych </w:t>
      </w:r>
      <w:r w:rsidRPr="00347EE4">
        <w:rPr>
          <w:rFonts w:asciiTheme="minorHAnsi" w:hAnsiTheme="minorHAnsi" w:cstheme="minorHAnsi"/>
          <w:b/>
        </w:rPr>
        <w:t>korzystałem(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)* / nie korzystałem(</w:t>
      </w:r>
      <w:proofErr w:type="spellStart"/>
      <w:r w:rsidRPr="00347EE4">
        <w:rPr>
          <w:rFonts w:asciiTheme="minorHAnsi" w:hAnsiTheme="minorHAnsi" w:cstheme="minorHAnsi"/>
          <w:b/>
        </w:rPr>
        <w:t>am</w:t>
      </w:r>
      <w:proofErr w:type="spellEnd"/>
      <w:r w:rsidRPr="00347EE4">
        <w:rPr>
          <w:rFonts w:asciiTheme="minorHAnsi" w:hAnsiTheme="minorHAnsi" w:cstheme="minorHAnsi"/>
          <w:b/>
        </w:rPr>
        <w:t>)*</w:t>
      </w:r>
      <w:r w:rsidRPr="00347EE4">
        <w:rPr>
          <w:rFonts w:asciiTheme="minorHAnsi" w:hAnsiTheme="minorHAnsi" w:cstheme="minorHAnsi"/>
        </w:rPr>
        <w:t xml:space="preserve"> z pomocy de </w:t>
      </w:r>
      <w:proofErr w:type="spellStart"/>
      <w:r w:rsidRPr="00347EE4">
        <w:rPr>
          <w:rFonts w:asciiTheme="minorHAnsi" w:hAnsiTheme="minorHAnsi" w:cstheme="minorHAnsi"/>
        </w:rPr>
        <w:t>minimis</w:t>
      </w:r>
      <w:proofErr w:type="spellEnd"/>
      <w:r w:rsidRPr="00347EE4">
        <w:rPr>
          <w:rFonts w:asciiTheme="minorHAnsi" w:hAnsiTheme="minorHAnsi" w:cstheme="minorHAnsi"/>
        </w:rPr>
        <w:t>, której wartość brutto łącznie z pomocą, o którą się ubiegam, przekraczałaby równowartość w złotych kwoty 200 000 euro, a w przypadku działalności gospodarczej w sektorze transportu drogowego towarów - równowartość w złotych kwoty 100 000 euro, obliczonych według średniego kursu Narodowego Banku Polskiego obowiązującego w dniu udzielenia pomocy.</w:t>
      </w:r>
    </w:p>
    <w:p w14:paraId="613F122D" w14:textId="255D4EED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Oświadczam, że otrzymałem(</w:t>
      </w:r>
      <w:proofErr w:type="spellStart"/>
      <w:r w:rsidRPr="00347EE4">
        <w:rPr>
          <w:rFonts w:asciiTheme="minorHAnsi" w:hAnsiTheme="minorHAnsi" w:cstheme="minorHAnsi"/>
        </w:rPr>
        <w:t>am</w:t>
      </w:r>
      <w:proofErr w:type="spellEnd"/>
      <w:r w:rsidRPr="00347EE4">
        <w:rPr>
          <w:rFonts w:asciiTheme="minorHAnsi" w:hAnsiTheme="minorHAnsi" w:cstheme="minorHAnsi"/>
        </w:rPr>
        <w:t>)/ nie otrzymałem(</w:t>
      </w:r>
      <w:proofErr w:type="spellStart"/>
      <w:r w:rsidRPr="00347EE4">
        <w:rPr>
          <w:rFonts w:asciiTheme="minorHAnsi" w:hAnsiTheme="minorHAnsi" w:cstheme="minorHAnsi"/>
        </w:rPr>
        <w:t>am</w:t>
      </w:r>
      <w:proofErr w:type="spellEnd"/>
      <w:r w:rsidRPr="00347EE4">
        <w:rPr>
          <w:rFonts w:asciiTheme="minorHAnsi" w:hAnsiTheme="minorHAnsi" w:cstheme="minorHAnsi"/>
        </w:rPr>
        <w:t>)</w:t>
      </w:r>
      <w:r w:rsidRPr="00347EE4">
        <w:rPr>
          <w:rFonts w:asciiTheme="minorHAnsi" w:hAnsiTheme="minorHAnsi" w:cstheme="minorHAnsi"/>
          <w:b/>
        </w:rPr>
        <w:t>*</w:t>
      </w:r>
      <w:r w:rsidRPr="00347EE4">
        <w:rPr>
          <w:rFonts w:asciiTheme="minorHAnsi" w:hAnsiTheme="minorHAnsi" w:cstheme="minorHAnsi"/>
        </w:rPr>
        <w:t xml:space="preserve">  w przeszłości pomoc publiczną dotyczącą</w:t>
      </w:r>
      <w:r w:rsid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>tych samych kosztów kwalifikowalnych, o które ubiegam się w ramach projektu, w wysokości</w:t>
      </w:r>
      <w:r w:rsid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>………………</w:t>
      </w:r>
      <w:r w:rsid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>euro, obliczonych według średniego kursu Narodowego Banku Polskiego obowiązującego w dniu udzielenia pomocy.</w:t>
      </w:r>
    </w:p>
    <w:p w14:paraId="4BA92D47" w14:textId="211A8B96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planuję / nie planuję</w:t>
      </w:r>
      <w:r w:rsidRPr="00347EE4">
        <w:rPr>
          <w:rFonts w:asciiTheme="minorHAnsi" w:hAnsiTheme="minorHAnsi" w:cstheme="minorHAnsi"/>
        </w:rPr>
        <w:t>* rozpoczęcia działalności gospodarczej w sektorach wykluczonych ze wsparcia, zgodnie z Rozporządzeniem Komisji (UE) Nr 1407/2013 z dnia 18 grudnia</w:t>
      </w:r>
      <w:r w:rsidR="00347EE4">
        <w:rPr>
          <w:rFonts w:asciiTheme="minorHAnsi" w:hAnsiTheme="minorHAnsi" w:cstheme="minorHAnsi"/>
        </w:rPr>
        <w:t xml:space="preserve"> </w:t>
      </w:r>
      <w:r w:rsidRPr="00347EE4">
        <w:rPr>
          <w:rFonts w:asciiTheme="minorHAnsi" w:hAnsiTheme="minorHAnsi" w:cstheme="minorHAnsi"/>
        </w:rPr>
        <w:t xml:space="preserve">2013 r. w sprawie stosowania art. 107 i 108 Traktatu o funkcjonowaniu Unii Europejskiej do pomocy de </w:t>
      </w:r>
      <w:proofErr w:type="spellStart"/>
      <w:r w:rsidRPr="00347EE4">
        <w:rPr>
          <w:rFonts w:asciiTheme="minorHAnsi" w:hAnsiTheme="minorHAnsi" w:cstheme="minorHAnsi"/>
        </w:rPr>
        <w:t>minimis</w:t>
      </w:r>
      <w:proofErr w:type="spellEnd"/>
      <w:r w:rsidRPr="00347EE4">
        <w:rPr>
          <w:rFonts w:asciiTheme="minorHAnsi" w:hAnsiTheme="minorHAnsi" w:cstheme="minorHAnsi"/>
        </w:rPr>
        <w:t>.</w:t>
      </w:r>
    </w:p>
    <w:p w14:paraId="343AC9F8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iż </w:t>
      </w:r>
      <w:r w:rsidRPr="00347EE4">
        <w:rPr>
          <w:rFonts w:asciiTheme="minorHAnsi" w:hAnsiTheme="minorHAnsi" w:cstheme="minorHAnsi"/>
          <w:b/>
        </w:rPr>
        <w:t>ciąży / nie ciąży*</w:t>
      </w:r>
      <w:r w:rsidRPr="00347EE4">
        <w:rPr>
          <w:rFonts w:asciiTheme="minorHAnsi" w:hAnsiTheme="minorHAnsi" w:cstheme="minorHAnsi"/>
        </w:rPr>
        <w:t xml:space="preserve"> na mnie obowiązek zwrotu pomocy, wynikający z decyzji Komisji Europejskiej, uznającej pomoc za niezgodną z prawem oraz ze wspólnym rynkiem.</w:t>
      </w:r>
    </w:p>
    <w:p w14:paraId="4E630C61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lastRenderedPageBreak/>
        <w:t xml:space="preserve">Oświadczam, że </w:t>
      </w:r>
      <w:r w:rsidRPr="00347EE4">
        <w:rPr>
          <w:rFonts w:asciiTheme="minorHAnsi" w:hAnsiTheme="minorHAnsi" w:cstheme="minorHAnsi"/>
          <w:b/>
        </w:rPr>
        <w:t>odbywam / nie odbywam*</w:t>
      </w:r>
      <w:r w:rsidRPr="00347EE4">
        <w:rPr>
          <w:rFonts w:asciiTheme="minorHAnsi" w:hAnsiTheme="minorHAnsi" w:cstheme="minorHAnsi"/>
        </w:rPr>
        <w:t xml:space="preserve"> karę/-y*  pozbawienia wolności.</w:t>
      </w:r>
    </w:p>
    <w:p w14:paraId="48DEC48C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planuję / nie planuję</w:t>
      </w:r>
      <w:r w:rsidRPr="00347EE4">
        <w:rPr>
          <w:rFonts w:asciiTheme="minorHAnsi" w:hAnsiTheme="minorHAnsi" w:cstheme="minorHAnsi"/>
        </w:rPr>
        <w:t>* założyć rolniczą działalność gospodarczą i równocześnie podlegać  ubezpieczeniu społecznemu rolników zgodnie z ustawą z dnia 20 grudnia 1990 r. o ubezpieczeniu społecznym rolników;</w:t>
      </w:r>
    </w:p>
    <w:p w14:paraId="25270A80" w14:textId="77777777" w:rsidR="00391039" w:rsidRPr="00347EE4" w:rsidRDefault="00391039" w:rsidP="003910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w okresie 12 kolejnych miesięcy przed przystąpieniem do projektu </w:t>
      </w:r>
      <w:r w:rsidRPr="00F159B2">
        <w:rPr>
          <w:rFonts w:asciiTheme="minorHAnsi" w:hAnsiTheme="minorHAnsi" w:cstheme="minorHAnsi"/>
          <w:b/>
          <w:bCs/>
        </w:rPr>
        <w:t>nie byłem(</w:t>
      </w:r>
      <w:proofErr w:type="spellStart"/>
      <w:r w:rsidRPr="00F159B2">
        <w:rPr>
          <w:rFonts w:asciiTheme="minorHAnsi" w:hAnsiTheme="minorHAnsi" w:cstheme="minorHAnsi"/>
          <w:b/>
          <w:bCs/>
        </w:rPr>
        <w:t>am</w:t>
      </w:r>
      <w:proofErr w:type="spellEnd"/>
      <w:r w:rsidRPr="00F159B2">
        <w:rPr>
          <w:rFonts w:asciiTheme="minorHAnsi" w:hAnsiTheme="minorHAnsi" w:cstheme="minorHAnsi"/>
          <w:b/>
          <w:bCs/>
        </w:rPr>
        <w:t>) / byłem(</w:t>
      </w:r>
      <w:proofErr w:type="spellStart"/>
      <w:r w:rsidRPr="00F159B2">
        <w:rPr>
          <w:rFonts w:asciiTheme="minorHAnsi" w:hAnsiTheme="minorHAnsi" w:cstheme="minorHAnsi"/>
          <w:b/>
          <w:bCs/>
        </w:rPr>
        <w:t>am</w:t>
      </w:r>
      <w:proofErr w:type="spellEnd"/>
      <w:r w:rsidRPr="00F159B2">
        <w:rPr>
          <w:rFonts w:asciiTheme="minorHAnsi" w:hAnsiTheme="minorHAnsi" w:cstheme="minorHAnsi"/>
          <w:b/>
          <w:bCs/>
        </w:rPr>
        <w:t>)</w:t>
      </w:r>
      <w:r w:rsidRPr="00347EE4">
        <w:rPr>
          <w:rFonts w:asciiTheme="minorHAnsi" w:hAnsiTheme="minorHAnsi" w:cstheme="minorHAnsi"/>
        </w:rPr>
        <w:t xml:space="preserve"> wspólnikiem spółek osobowych prawa handlowego (spółki jawnej, spółki partnerskiej, spółki komandytowej, spółki komandytowo-akcyjnej), spółek cywilnych. </w:t>
      </w:r>
    </w:p>
    <w:p w14:paraId="65CA8998" w14:textId="77777777" w:rsidR="00391039" w:rsidRPr="00347EE4" w:rsidRDefault="00391039" w:rsidP="003910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 że w okresie 12 kolejnych miesięcy przed przystąpieniem do projektu </w:t>
      </w:r>
      <w:r w:rsidRPr="00F159B2">
        <w:rPr>
          <w:rFonts w:asciiTheme="minorHAnsi" w:hAnsiTheme="minorHAnsi" w:cstheme="minorHAnsi"/>
          <w:b/>
          <w:bCs/>
        </w:rPr>
        <w:t>nie byłem (</w:t>
      </w:r>
      <w:proofErr w:type="spellStart"/>
      <w:r w:rsidRPr="00F159B2">
        <w:rPr>
          <w:rFonts w:asciiTheme="minorHAnsi" w:hAnsiTheme="minorHAnsi" w:cstheme="minorHAnsi"/>
          <w:b/>
          <w:bCs/>
        </w:rPr>
        <w:t>am</w:t>
      </w:r>
      <w:proofErr w:type="spellEnd"/>
      <w:r w:rsidRPr="00F159B2">
        <w:rPr>
          <w:rFonts w:asciiTheme="minorHAnsi" w:hAnsiTheme="minorHAnsi" w:cstheme="minorHAnsi"/>
          <w:b/>
          <w:bCs/>
        </w:rPr>
        <w:t>)/ byłem (</w:t>
      </w:r>
      <w:proofErr w:type="spellStart"/>
      <w:r w:rsidRPr="00F159B2">
        <w:rPr>
          <w:rFonts w:asciiTheme="minorHAnsi" w:hAnsiTheme="minorHAnsi" w:cstheme="minorHAnsi"/>
          <w:b/>
          <w:bCs/>
        </w:rPr>
        <w:t>am</w:t>
      </w:r>
      <w:proofErr w:type="spellEnd"/>
      <w:r w:rsidRPr="00F159B2">
        <w:rPr>
          <w:rFonts w:asciiTheme="minorHAnsi" w:hAnsiTheme="minorHAnsi" w:cstheme="minorHAnsi"/>
          <w:b/>
          <w:bCs/>
        </w:rPr>
        <w:t>)</w:t>
      </w:r>
      <w:r w:rsidRPr="00347EE4">
        <w:rPr>
          <w:rFonts w:asciiTheme="minorHAnsi" w:hAnsiTheme="minorHAnsi" w:cstheme="minorHAnsi"/>
        </w:rPr>
        <w:t xml:space="preserve"> członkiem spółdzielni utworzonej na podstawie prawa spółdzielczego</w:t>
      </w:r>
      <w:r w:rsidRPr="00347EE4">
        <w:rPr>
          <w:rStyle w:val="Odwoanieprzypisudolnego"/>
          <w:rFonts w:asciiTheme="minorHAnsi" w:hAnsiTheme="minorHAnsi" w:cstheme="minorHAnsi"/>
        </w:rPr>
        <w:footnoteReference w:id="2"/>
      </w:r>
      <w:r w:rsidRPr="00347EE4">
        <w:rPr>
          <w:rFonts w:asciiTheme="minorHAnsi" w:hAnsiTheme="minorHAnsi" w:cstheme="minorHAnsi"/>
        </w:rPr>
        <w:t xml:space="preserve">. </w:t>
      </w:r>
    </w:p>
    <w:p w14:paraId="260D75CB" w14:textId="77777777" w:rsidR="00391039" w:rsidRPr="00347EE4" w:rsidRDefault="00391039" w:rsidP="00391039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 xml:space="preserve">Oświadczam, że </w:t>
      </w:r>
      <w:r w:rsidRPr="00347EE4">
        <w:rPr>
          <w:rFonts w:asciiTheme="minorHAnsi" w:hAnsiTheme="minorHAnsi" w:cstheme="minorHAnsi"/>
          <w:b/>
        </w:rPr>
        <w:t>zamierzam / nie zamierzam*</w:t>
      </w:r>
      <w:r w:rsidRPr="00347EE4">
        <w:rPr>
          <w:rFonts w:asciiTheme="minorHAnsi" w:hAnsiTheme="minorHAnsi" w:cstheme="minorHAnsi"/>
        </w:rPr>
        <w:t xml:space="preserve"> założyć działalność komorniczą zgodnie z ustawą z dnia 22 marca 2018 r. o komornikach sądowych (Dz. U. z 2020 r. poz. 121).</w:t>
      </w:r>
    </w:p>
    <w:p w14:paraId="6D6CC3F6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</w:p>
    <w:p w14:paraId="00A69EB2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</w:p>
    <w:p w14:paraId="1322BC8D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  <w:r w:rsidRPr="00347EE4">
        <w:rPr>
          <w:rFonts w:asciiTheme="minorHAnsi" w:hAnsiTheme="minorHAnsi" w:cstheme="minorHAnsi"/>
        </w:rPr>
        <w:t>.......................................</w:t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  <w:t xml:space="preserve">     ….........................................</w:t>
      </w:r>
    </w:p>
    <w:p w14:paraId="36A8354E" w14:textId="77777777" w:rsidR="00391039" w:rsidRPr="00347EE4" w:rsidRDefault="00391039" w:rsidP="00391039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347EE4">
        <w:rPr>
          <w:rFonts w:asciiTheme="minorHAnsi" w:hAnsiTheme="minorHAnsi" w:cstheme="minorHAnsi"/>
        </w:rPr>
        <w:t xml:space="preserve">   (miejscowość, data) </w:t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</w:r>
      <w:r w:rsidRPr="00347EE4">
        <w:rPr>
          <w:rFonts w:asciiTheme="minorHAnsi" w:hAnsiTheme="minorHAnsi" w:cstheme="minorHAnsi"/>
        </w:rPr>
        <w:tab/>
        <w:t xml:space="preserve">                  (podpis potencjalnego uczestnika projektu)</w:t>
      </w:r>
    </w:p>
    <w:p w14:paraId="0399D68C" w14:textId="3FC86FC8" w:rsidR="00391039" w:rsidRPr="00347EE4" w:rsidRDefault="00391039" w:rsidP="00333CCB">
      <w:pPr>
        <w:spacing w:line="276" w:lineRule="auto"/>
        <w:rPr>
          <w:rFonts w:asciiTheme="minorHAnsi" w:hAnsiTheme="minorHAnsi" w:cstheme="minorHAnsi"/>
        </w:rPr>
      </w:pPr>
    </w:p>
    <w:p w14:paraId="07752AF8" w14:textId="34FE215E" w:rsidR="00391039" w:rsidRPr="00347EE4" w:rsidRDefault="00391039" w:rsidP="00333CCB">
      <w:pPr>
        <w:spacing w:line="276" w:lineRule="auto"/>
        <w:rPr>
          <w:rFonts w:asciiTheme="minorHAnsi" w:hAnsiTheme="minorHAnsi" w:cstheme="minorHAnsi"/>
        </w:rPr>
      </w:pPr>
    </w:p>
    <w:p w14:paraId="1452F29C" w14:textId="4D320DE2" w:rsidR="00391039" w:rsidRPr="00347EE4" w:rsidRDefault="00391039" w:rsidP="00333CCB">
      <w:pPr>
        <w:spacing w:line="276" w:lineRule="auto"/>
        <w:rPr>
          <w:rFonts w:asciiTheme="minorHAnsi" w:hAnsiTheme="minorHAnsi" w:cstheme="minorHAnsi"/>
        </w:rPr>
      </w:pPr>
    </w:p>
    <w:p w14:paraId="144B6E52" w14:textId="77777777" w:rsidR="00391039" w:rsidRPr="00347EE4" w:rsidRDefault="00391039" w:rsidP="00333CCB">
      <w:pPr>
        <w:spacing w:line="276" w:lineRule="auto"/>
        <w:rPr>
          <w:rFonts w:asciiTheme="minorHAnsi" w:hAnsiTheme="minorHAnsi" w:cstheme="minorHAnsi"/>
        </w:rPr>
      </w:pPr>
    </w:p>
    <w:sectPr w:rsidR="00391039" w:rsidRPr="00347EE4" w:rsidSect="00481E9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A69B" w14:textId="77777777" w:rsidR="00BA6DF7" w:rsidRDefault="00BA6DF7" w:rsidP="00C565D4">
      <w:r>
        <w:separator/>
      </w:r>
    </w:p>
  </w:endnote>
  <w:endnote w:type="continuationSeparator" w:id="0">
    <w:p w14:paraId="200D09EB" w14:textId="77777777" w:rsidR="00BA6DF7" w:rsidRDefault="00BA6DF7" w:rsidP="00C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77BF" w14:textId="77777777" w:rsidR="00DB2C2D" w:rsidRDefault="008217BC">
    <w:pPr>
      <w:pStyle w:val="Stopka"/>
      <w:jc w:val="center"/>
    </w:pPr>
    <w:r>
      <w:fldChar w:fldCharType="begin"/>
    </w:r>
    <w:r w:rsidR="00AD7EFF">
      <w:instrText xml:space="preserve"> PAGE   \* MERGEFORMAT </w:instrText>
    </w:r>
    <w:r>
      <w:fldChar w:fldCharType="separate"/>
    </w:r>
    <w:r w:rsidR="000F0DFE">
      <w:rPr>
        <w:noProof/>
      </w:rPr>
      <w:t>5</w:t>
    </w:r>
    <w:r>
      <w:fldChar w:fldCharType="end"/>
    </w:r>
  </w:p>
  <w:p w14:paraId="4639A889" w14:textId="77777777" w:rsidR="00DB2C2D" w:rsidRDefault="00BA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DF52" w14:textId="77777777" w:rsidR="00BA6DF7" w:rsidRDefault="00BA6DF7" w:rsidP="00C565D4">
      <w:r>
        <w:separator/>
      </w:r>
    </w:p>
  </w:footnote>
  <w:footnote w:type="continuationSeparator" w:id="0">
    <w:p w14:paraId="01FE1C8C" w14:textId="77777777" w:rsidR="00BA6DF7" w:rsidRDefault="00BA6DF7" w:rsidP="00C565D4">
      <w:r>
        <w:continuationSeparator/>
      </w:r>
    </w:p>
  </w:footnote>
  <w:footnote w:id="1">
    <w:p w14:paraId="37308A7D" w14:textId="77777777" w:rsidR="00C565D4" w:rsidRPr="00AB7022" w:rsidRDefault="00C565D4" w:rsidP="00C565D4">
      <w:pPr>
        <w:pStyle w:val="Tekstprzypisudolnego"/>
        <w:jc w:val="both"/>
        <w:rPr>
          <w:rFonts w:ascii="Arial" w:hAnsi="Arial" w:cs="Arial"/>
        </w:rPr>
      </w:pPr>
      <w:r w:rsidRPr="00AB7022">
        <w:rPr>
          <w:rStyle w:val="Odwoanieprzypisudolnego"/>
          <w:rFonts w:ascii="Arial" w:hAnsi="Arial" w:cs="Arial"/>
        </w:rPr>
        <w:footnoteRef/>
      </w:r>
      <w:r w:rsidRPr="00AB7022">
        <w:rPr>
          <w:rFonts w:ascii="Arial" w:hAnsi="Arial" w:cs="Arial"/>
        </w:rPr>
        <w:t xml:space="preserve"> </w:t>
      </w:r>
      <w:r w:rsidRPr="00AB7022">
        <w:rPr>
          <w:rFonts w:ascii="Arial" w:hAnsi="Arial" w:cs="Arial"/>
          <w:sz w:val="18"/>
          <w:szCs w:val="18"/>
        </w:rPr>
        <w:t xml:space="preserve">Zgodnie z art. 25 Ustawy z dnia 23 kwietnia 1964 r. - Kodeks Cywilny (Dz.U. </w:t>
      </w:r>
      <w:r w:rsidR="00487FCE">
        <w:rPr>
          <w:rFonts w:ascii="Arial" w:hAnsi="Arial" w:cs="Arial"/>
          <w:sz w:val="18"/>
          <w:szCs w:val="18"/>
        </w:rPr>
        <w:t xml:space="preserve">z 2017r. poz. 459 z </w:t>
      </w:r>
      <w:proofErr w:type="spellStart"/>
      <w:r w:rsidR="00487FCE">
        <w:rPr>
          <w:rFonts w:ascii="Arial" w:hAnsi="Arial" w:cs="Arial"/>
          <w:sz w:val="18"/>
          <w:szCs w:val="18"/>
        </w:rPr>
        <w:t>późn</w:t>
      </w:r>
      <w:proofErr w:type="spellEnd"/>
      <w:r w:rsidR="00487FC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87FCE">
        <w:rPr>
          <w:rFonts w:ascii="Arial" w:hAnsi="Arial" w:cs="Arial"/>
          <w:sz w:val="18"/>
          <w:szCs w:val="18"/>
        </w:rPr>
        <w:t>zm</w:t>
      </w:r>
      <w:proofErr w:type="spellEnd"/>
      <w:r w:rsidRPr="00AB7022">
        <w:rPr>
          <w:rFonts w:ascii="Arial" w:hAnsi="Arial" w:cs="Arial"/>
          <w:sz w:val="18"/>
          <w:szCs w:val="18"/>
        </w:rPr>
        <w:t>), „Miejscem zamieszkania osoby fizycznej jest miejscowość, w której osoba ta przebywa z zamiarem stałego pobytu”.</w:t>
      </w:r>
    </w:p>
  </w:footnote>
  <w:footnote w:id="2">
    <w:p w14:paraId="6E11CCA2" w14:textId="77777777" w:rsidR="00391039" w:rsidRDefault="00391039" w:rsidP="00391039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47EE4">
        <w:rPr>
          <w:rStyle w:val="Odwoanieprzypisudolnego"/>
          <w:sz w:val="20"/>
          <w:szCs w:val="20"/>
        </w:rPr>
        <w:footnoteRef/>
      </w:r>
      <w:r w:rsidRPr="00347EE4">
        <w:rPr>
          <w:sz w:val="20"/>
          <w:szCs w:val="20"/>
        </w:rPr>
        <w:t xml:space="preserve"> </w:t>
      </w:r>
      <w:r w:rsidRPr="00347EE4">
        <w:rPr>
          <w:rFonts w:ascii="Arial" w:hAnsi="Arial" w:cs="Arial"/>
          <w:sz w:val="20"/>
          <w:szCs w:val="20"/>
        </w:rPr>
        <w:t>za wyjątkiem spółdzielni oszczędnościowo-pożyczkowych, spółdzielni budownictwa mieszkaniowego i banków spółdzielczych, jeżeli dana osoba nie osiąga przychodu z tytułu tego członkostwa</w:t>
      </w:r>
      <w:r>
        <w:rPr>
          <w:rFonts w:ascii="Arial" w:hAnsi="Arial" w:cs="Arial"/>
        </w:rPr>
        <w:t xml:space="preserve">. </w:t>
      </w:r>
    </w:p>
    <w:p w14:paraId="3BE45C89" w14:textId="77777777" w:rsidR="00391039" w:rsidRDefault="00391039" w:rsidP="003910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5765" w14:textId="78A6A339" w:rsidR="00DB2C2D" w:rsidRDefault="00E65944" w:rsidP="00061B9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3204E" wp14:editId="76D85DF3">
          <wp:simplePos x="0" y="0"/>
          <wp:positionH relativeFrom="column">
            <wp:posOffset>-314325</wp:posOffset>
          </wp:positionH>
          <wp:positionV relativeFrom="paragraph">
            <wp:posOffset>-438785</wp:posOffset>
          </wp:positionV>
          <wp:extent cx="7267298" cy="1161415"/>
          <wp:effectExtent l="0" t="0" r="0" b="635"/>
          <wp:wrapNone/>
          <wp:docPr id="1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298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799EF" w14:textId="77777777" w:rsidR="00DB2C2D" w:rsidRDefault="00BA6DF7">
    <w:pPr>
      <w:pStyle w:val="Nagwek"/>
    </w:pPr>
  </w:p>
  <w:p w14:paraId="66C909F0" w14:textId="77777777" w:rsidR="00DB2C2D" w:rsidRPr="009568E7" w:rsidRDefault="00BA6DF7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F2E4A"/>
    <w:multiLevelType w:val="hybridMultilevel"/>
    <w:tmpl w:val="015A4136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412"/>
    <w:multiLevelType w:val="hybridMultilevel"/>
    <w:tmpl w:val="85CA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1AE"/>
    <w:multiLevelType w:val="hybridMultilevel"/>
    <w:tmpl w:val="46301858"/>
    <w:lvl w:ilvl="0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764A9"/>
    <w:multiLevelType w:val="hybridMultilevel"/>
    <w:tmpl w:val="640A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71C"/>
    <w:multiLevelType w:val="hybridMultilevel"/>
    <w:tmpl w:val="419C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1EE1"/>
    <w:multiLevelType w:val="hybridMultilevel"/>
    <w:tmpl w:val="65D865A4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D0289"/>
    <w:multiLevelType w:val="multilevel"/>
    <w:tmpl w:val="E092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511D5"/>
    <w:multiLevelType w:val="hybridMultilevel"/>
    <w:tmpl w:val="8DCC5F72"/>
    <w:lvl w:ilvl="0" w:tplc="00000004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5D4"/>
    <w:rsid w:val="00001ADA"/>
    <w:rsid w:val="00073346"/>
    <w:rsid w:val="000B220E"/>
    <w:rsid w:val="000C11DE"/>
    <w:rsid w:val="000E1EE9"/>
    <w:rsid w:val="000F0DFE"/>
    <w:rsid w:val="000F2AFD"/>
    <w:rsid w:val="0018113D"/>
    <w:rsid w:val="001C7C13"/>
    <w:rsid w:val="002F45DD"/>
    <w:rsid w:val="002F6F33"/>
    <w:rsid w:val="0031529C"/>
    <w:rsid w:val="00321CCA"/>
    <w:rsid w:val="00333CCB"/>
    <w:rsid w:val="00347EE4"/>
    <w:rsid w:val="003644D4"/>
    <w:rsid w:val="003650B1"/>
    <w:rsid w:val="00391039"/>
    <w:rsid w:val="00456388"/>
    <w:rsid w:val="004748C7"/>
    <w:rsid w:val="00475CAF"/>
    <w:rsid w:val="00481E90"/>
    <w:rsid w:val="00487FCE"/>
    <w:rsid w:val="0049214A"/>
    <w:rsid w:val="00492ED9"/>
    <w:rsid w:val="00517E12"/>
    <w:rsid w:val="00523498"/>
    <w:rsid w:val="00575BA9"/>
    <w:rsid w:val="005F5BCD"/>
    <w:rsid w:val="00623F13"/>
    <w:rsid w:val="00645E23"/>
    <w:rsid w:val="006F4462"/>
    <w:rsid w:val="00772DE8"/>
    <w:rsid w:val="007C620D"/>
    <w:rsid w:val="007F5B48"/>
    <w:rsid w:val="008217BC"/>
    <w:rsid w:val="008712E5"/>
    <w:rsid w:val="008A1699"/>
    <w:rsid w:val="00914125"/>
    <w:rsid w:val="00961BFC"/>
    <w:rsid w:val="009A7B3A"/>
    <w:rsid w:val="00A3597B"/>
    <w:rsid w:val="00A37D06"/>
    <w:rsid w:val="00A444C3"/>
    <w:rsid w:val="00A65F2E"/>
    <w:rsid w:val="00AD7EFF"/>
    <w:rsid w:val="00AF357A"/>
    <w:rsid w:val="00B14A80"/>
    <w:rsid w:val="00B422C7"/>
    <w:rsid w:val="00B73A57"/>
    <w:rsid w:val="00BA572E"/>
    <w:rsid w:val="00BA6DF7"/>
    <w:rsid w:val="00BE52F7"/>
    <w:rsid w:val="00C15FD7"/>
    <w:rsid w:val="00C565D4"/>
    <w:rsid w:val="00C73645"/>
    <w:rsid w:val="00CA4A40"/>
    <w:rsid w:val="00CA5E2B"/>
    <w:rsid w:val="00CB09F5"/>
    <w:rsid w:val="00CB2330"/>
    <w:rsid w:val="00D048FF"/>
    <w:rsid w:val="00D25CCB"/>
    <w:rsid w:val="00D5535B"/>
    <w:rsid w:val="00D92778"/>
    <w:rsid w:val="00DA2DDE"/>
    <w:rsid w:val="00DC0A5A"/>
    <w:rsid w:val="00DE348F"/>
    <w:rsid w:val="00DE7900"/>
    <w:rsid w:val="00E65944"/>
    <w:rsid w:val="00EA2098"/>
    <w:rsid w:val="00EC0F91"/>
    <w:rsid w:val="00EF39D6"/>
    <w:rsid w:val="00F02185"/>
    <w:rsid w:val="00F123ED"/>
    <w:rsid w:val="00F159B2"/>
    <w:rsid w:val="00F40775"/>
    <w:rsid w:val="00F66C5F"/>
    <w:rsid w:val="00FC07DD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7C2A"/>
  <w15:docId w15:val="{70D1972F-8F49-4B92-9AD0-5E314C7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65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565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C5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65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65D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565D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65D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6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5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C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039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1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C8C8-D793-4825-B473-6D163B84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42</cp:revision>
  <cp:lastPrinted>2019-11-22T11:51:00Z</cp:lastPrinted>
  <dcterms:created xsi:type="dcterms:W3CDTF">2019-09-09T10:03:00Z</dcterms:created>
  <dcterms:modified xsi:type="dcterms:W3CDTF">2020-09-07T11:48:00Z</dcterms:modified>
</cp:coreProperties>
</file>