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D79D" w14:textId="445BC72E" w:rsidR="00C565D4" w:rsidRPr="00F02185" w:rsidRDefault="00C565D4" w:rsidP="00333CCB">
      <w:pPr>
        <w:pStyle w:val="Nagwek5"/>
        <w:tabs>
          <w:tab w:val="left" w:pos="540"/>
          <w:tab w:val="left" w:pos="1080"/>
          <w:tab w:val="left" w:pos="1620"/>
          <w:tab w:val="left" w:pos="10980"/>
        </w:tabs>
        <w:spacing w:before="0" w:after="0" w:line="276" w:lineRule="auto"/>
        <w:ind w:left="567" w:right="181"/>
        <w:jc w:val="center"/>
        <w:rPr>
          <w:rFonts w:asciiTheme="minorHAnsi" w:hAnsiTheme="minorHAnsi" w:cs="Arial"/>
          <w:i w:val="0"/>
          <w:color w:val="000000"/>
          <w:sz w:val="28"/>
          <w:szCs w:val="28"/>
        </w:rPr>
      </w:pPr>
      <w:r w:rsidRPr="00F02185">
        <w:rPr>
          <w:rFonts w:asciiTheme="minorHAnsi" w:hAnsiTheme="minorHAnsi" w:cs="Arial"/>
          <w:i w:val="0"/>
          <w:color w:val="000000"/>
          <w:sz w:val="28"/>
          <w:szCs w:val="28"/>
        </w:rPr>
        <w:t>FORMULARZ REKRUTACYJNY</w:t>
      </w:r>
      <w:r w:rsidR="00D92778">
        <w:rPr>
          <w:rFonts w:asciiTheme="minorHAnsi" w:hAnsiTheme="minorHAnsi" w:cs="Arial"/>
          <w:i w:val="0"/>
          <w:color w:val="000000"/>
          <w:sz w:val="28"/>
          <w:szCs w:val="28"/>
        </w:rPr>
        <w:t xml:space="preserve"> UCZESTNIKÓW</w:t>
      </w:r>
      <w:r w:rsidRPr="00F02185">
        <w:rPr>
          <w:rFonts w:asciiTheme="minorHAnsi" w:hAnsiTheme="minorHAnsi" w:cs="Arial"/>
          <w:i w:val="0"/>
          <w:color w:val="000000"/>
          <w:sz w:val="28"/>
          <w:szCs w:val="28"/>
        </w:rPr>
        <w:t xml:space="preserve"> PROJEKTU</w:t>
      </w:r>
    </w:p>
    <w:p w14:paraId="494D7DBF" w14:textId="6530B731" w:rsidR="00C565D4" w:rsidRPr="00F02185" w:rsidRDefault="00C565D4" w:rsidP="00333CCB">
      <w:pPr>
        <w:spacing w:line="276" w:lineRule="auto"/>
        <w:jc w:val="center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  <w:r w:rsidRPr="00F02185">
        <w:rPr>
          <w:rFonts w:asciiTheme="minorHAnsi" w:eastAsia="Calibri" w:hAnsiTheme="minorHAnsi" w:cs="Arial"/>
          <w:b/>
          <w:sz w:val="28"/>
          <w:szCs w:val="28"/>
          <w:lang w:eastAsia="en-US"/>
        </w:rPr>
        <w:t>„</w:t>
      </w:r>
      <w:r w:rsidR="00D92778">
        <w:rPr>
          <w:rFonts w:asciiTheme="minorHAnsi" w:eastAsia="Calibri" w:hAnsiTheme="minorHAnsi" w:cs="Arial"/>
          <w:b/>
          <w:sz w:val="28"/>
          <w:szCs w:val="28"/>
          <w:lang w:eastAsia="en-US"/>
        </w:rPr>
        <w:t>AKTYWUJ SUKCES</w:t>
      </w:r>
      <w:r w:rsidR="00344EE9">
        <w:rPr>
          <w:rFonts w:asciiTheme="minorHAnsi" w:eastAsia="Calibri" w:hAnsiTheme="minorHAnsi" w:cs="Arial"/>
          <w:b/>
          <w:sz w:val="28"/>
          <w:szCs w:val="28"/>
          <w:lang w:eastAsia="en-US"/>
        </w:rPr>
        <w:t xml:space="preserve"> !</w:t>
      </w:r>
      <w:r w:rsidRPr="00F02185">
        <w:rPr>
          <w:rFonts w:asciiTheme="minorHAnsi" w:eastAsia="Calibri" w:hAnsiTheme="minorHAnsi" w:cs="Arial"/>
          <w:b/>
          <w:sz w:val="28"/>
          <w:szCs w:val="28"/>
          <w:lang w:eastAsia="en-US"/>
        </w:rPr>
        <w:t>”</w:t>
      </w:r>
    </w:p>
    <w:p w14:paraId="3CDDEED0" w14:textId="2E1FB8A5" w:rsidR="00C565D4" w:rsidRDefault="00C565D4" w:rsidP="00333CCB">
      <w:pPr>
        <w:spacing w:line="276" w:lineRule="auto"/>
        <w:jc w:val="center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</w:p>
    <w:p w14:paraId="0E97C1C4" w14:textId="77777777" w:rsidR="00D92778" w:rsidRPr="00A51CD5" w:rsidRDefault="00D92778" w:rsidP="00D92778">
      <w:pPr>
        <w:autoSpaceDE w:val="0"/>
        <w:autoSpaceDN w:val="0"/>
        <w:adjustRightInd w:val="0"/>
        <w:rPr>
          <w:rFonts w:ascii="Arial-ItalicMT" w:eastAsia="Calibri" w:hAnsi="Arial-ItalicMT" w:cs="Arial-ItalicMT"/>
          <w:i/>
          <w:iCs/>
          <w:lang w:eastAsia="en-US"/>
        </w:rPr>
      </w:pPr>
      <w:r w:rsidRPr="00A51CD5">
        <w:rPr>
          <w:rFonts w:ascii="Arial-ItalicMT" w:eastAsia="Calibri" w:hAnsi="Arial-ItalicMT" w:cs="Arial-ItalicMT"/>
          <w:i/>
          <w:iCs/>
          <w:lang w:eastAsia="en-US"/>
        </w:rPr>
        <w:t>Szanowni Państwo,</w:t>
      </w:r>
    </w:p>
    <w:p w14:paraId="11C5E19D" w14:textId="18F0B7A8" w:rsidR="00D92778" w:rsidRDefault="00D92778" w:rsidP="00D92778">
      <w:pPr>
        <w:autoSpaceDE w:val="0"/>
        <w:autoSpaceDN w:val="0"/>
        <w:adjustRightInd w:val="0"/>
        <w:rPr>
          <w:rFonts w:ascii="Arial" w:eastAsia="Calibri" w:hAnsi="Arial" w:cs="Arial"/>
          <w:i/>
          <w:iCs/>
          <w:lang w:eastAsia="en-US"/>
        </w:rPr>
      </w:pPr>
      <w:r w:rsidRPr="00A51CD5">
        <w:rPr>
          <w:rFonts w:ascii="Arial-ItalicMT" w:eastAsia="Calibri" w:hAnsi="Arial-ItalicMT" w:cs="Arial-ItalicMT"/>
          <w:i/>
          <w:iCs/>
          <w:lang w:eastAsia="en-US"/>
        </w:rPr>
        <w:t>Dziękujemy za zainteresowanie naszym Projektem.</w:t>
      </w:r>
      <w:r>
        <w:rPr>
          <w:rFonts w:ascii="Arial-ItalicMT" w:eastAsia="Calibri" w:hAnsi="Arial-ItalicMT" w:cs="Arial-ItalicMT"/>
          <w:i/>
          <w:iCs/>
          <w:lang w:eastAsia="en-US"/>
        </w:rPr>
        <w:t xml:space="preserve"> </w:t>
      </w:r>
      <w:r w:rsidRPr="00A51CD5">
        <w:rPr>
          <w:rFonts w:ascii="Arial" w:eastAsia="Calibri" w:hAnsi="Arial" w:cs="Arial"/>
          <w:i/>
          <w:iCs/>
          <w:lang w:eastAsia="en-US"/>
        </w:rPr>
        <w:t>Niniejszy formularz jest oceniany zgodnie z Regulaminem rekrutacji i uczestnictwa</w:t>
      </w:r>
      <w:r>
        <w:rPr>
          <w:rFonts w:ascii="Arial" w:eastAsia="Calibri" w:hAnsi="Arial" w:cs="Arial"/>
          <w:i/>
          <w:iCs/>
          <w:lang w:eastAsia="en-US"/>
        </w:rPr>
        <w:t xml:space="preserve"> </w:t>
      </w:r>
      <w:r w:rsidRPr="00A51CD5">
        <w:rPr>
          <w:rFonts w:ascii="Arial" w:eastAsia="Calibri" w:hAnsi="Arial" w:cs="Arial"/>
          <w:i/>
          <w:iCs/>
          <w:lang w:eastAsia="en-US"/>
        </w:rPr>
        <w:t>w projekcie.</w:t>
      </w:r>
      <w:r>
        <w:rPr>
          <w:rFonts w:ascii="Arial" w:eastAsia="Calibri" w:hAnsi="Arial" w:cs="Arial"/>
          <w:i/>
          <w:iCs/>
          <w:lang w:eastAsia="en-US"/>
        </w:rPr>
        <w:t xml:space="preserve"> </w:t>
      </w:r>
      <w:r w:rsidRPr="00A51CD5">
        <w:rPr>
          <w:rFonts w:ascii="Arial-ItalicMT" w:eastAsia="Calibri" w:hAnsi="Arial-ItalicMT" w:cs="Arial-ItalicMT"/>
          <w:i/>
          <w:iCs/>
          <w:lang w:eastAsia="en-US"/>
        </w:rPr>
        <w:t>Przed wypełnieniem formularza prosimy zapoznać się z poniższą instrukcją wypeł</w:t>
      </w:r>
      <w:r w:rsidRPr="00A51CD5">
        <w:rPr>
          <w:rFonts w:ascii="Arial" w:eastAsia="Calibri" w:hAnsi="Arial" w:cs="Arial"/>
          <w:i/>
          <w:iCs/>
          <w:lang w:eastAsia="en-US"/>
        </w:rPr>
        <w:t>niania.</w:t>
      </w:r>
    </w:p>
    <w:p w14:paraId="27D792B7" w14:textId="77777777" w:rsidR="00D92778" w:rsidRPr="00D92778" w:rsidRDefault="00D92778" w:rsidP="00D92778">
      <w:pPr>
        <w:autoSpaceDE w:val="0"/>
        <w:autoSpaceDN w:val="0"/>
        <w:adjustRightInd w:val="0"/>
        <w:rPr>
          <w:rFonts w:ascii="Arial-ItalicMT" w:eastAsia="Calibri" w:hAnsi="Arial-ItalicMT" w:cs="Arial-ItalicMT"/>
          <w:i/>
          <w:iCs/>
          <w:lang w:eastAsia="en-US"/>
        </w:rPr>
      </w:pPr>
    </w:p>
    <w:p w14:paraId="20F85789" w14:textId="142446F5" w:rsidR="00D92778" w:rsidRDefault="00D92778" w:rsidP="00D92778">
      <w:pPr>
        <w:spacing w:after="160" w:line="259" w:lineRule="auto"/>
        <w:rPr>
          <w:rFonts w:ascii="Arial-ItalicMT" w:eastAsia="Calibri" w:hAnsi="Arial-ItalicMT" w:cs="Arial-ItalicMT"/>
          <w:i/>
          <w:iCs/>
          <w:lang w:eastAsia="en-US"/>
        </w:rPr>
      </w:pPr>
      <w:r w:rsidRPr="00A51CD5">
        <w:rPr>
          <w:rFonts w:ascii="Arial-ItalicMT" w:eastAsia="Calibri" w:hAnsi="Arial-ItalicMT" w:cs="Arial-ItalicMT"/>
          <w:i/>
          <w:iCs/>
          <w:lang w:eastAsia="en-US"/>
        </w:rPr>
        <w:t>Dziękujemy</w:t>
      </w:r>
    </w:p>
    <w:p w14:paraId="4EC2DBA0" w14:textId="77777777" w:rsidR="00D92778" w:rsidRPr="00D92778" w:rsidRDefault="00D92778" w:rsidP="00D92778">
      <w:pPr>
        <w:spacing w:after="160" w:line="259" w:lineRule="auto"/>
        <w:rPr>
          <w:rFonts w:ascii="Arial-ItalicMT" w:eastAsia="Calibri" w:hAnsi="Arial-ItalicMT" w:cs="Arial-ItalicMT"/>
          <w:i/>
          <w:iCs/>
          <w:lang w:eastAsia="en-US"/>
        </w:rPr>
      </w:pPr>
    </w:p>
    <w:p w14:paraId="6AF7EB45" w14:textId="5D2C7817" w:rsidR="00D92778" w:rsidRPr="00D92778" w:rsidRDefault="00D92778" w:rsidP="00D92778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92778">
        <w:rPr>
          <w:rFonts w:asciiTheme="minorHAnsi" w:hAnsiTheme="minorHAnsi" w:cstheme="minorHAnsi"/>
        </w:rPr>
        <w:t>Formularz należy wypełnić czytelnie, komputerowo lub odręcznie (DRUKOWANYMI</w:t>
      </w:r>
      <w:r>
        <w:rPr>
          <w:rFonts w:asciiTheme="minorHAnsi" w:hAnsiTheme="minorHAnsi" w:cstheme="minorHAnsi"/>
        </w:rPr>
        <w:t xml:space="preserve"> </w:t>
      </w:r>
      <w:r w:rsidRPr="00D92778">
        <w:rPr>
          <w:rFonts w:asciiTheme="minorHAnsi" w:hAnsiTheme="minorHAnsi" w:cstheme="minorHAnsi"/>
        </w:rPr>
        <w:t>LITERAMI).</w:t>
      </w:r>
    </w:p>
    <w:p w14:paraId="4409B2F9" w14:textId="77777777" w:rsidR="00D92778" w:rsidRPr="00D92778" w:rsidRDefault="00D92778" w:rsidP="00D9277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92778">
        <w:rPr>
          <w:rFonts w:asciiTheme="minorHAnsi" w:hAnsiTheme="minorHAnsi" w:cstheme="minorHAnsi"/>
        </w:rPr>
        <w:t>Należy wypełnić wszystkie wymagane pola</w:t>
      </w:r>
    </w:p>
    <w:p w14:paraId="4323CC81" w14:textId="77777777" w:rsidR="00D92778" w:rsidRPr="00D92778" w:rsidRDefault="00D92778" w:rsidP="00D9277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92778">
        <w:rPr>
          <w:rFonts w:asciiTheme="minorHAnsi" w:hAnsiTheme="minorHAnsi" w:cstheme="minorHAnsi"/>
        </w:rPr>
        <w:t>W miejscach wyboru należy postawić krzyżyk</w:t>
      </w:r>
    </w:p>
    <w:p w14:paraId="4F6946BB" w14:textId="77777777" w:rsidR="00D92778" w:rsidRPr="00D92778" w:rsidRDefault="00D92778" w:rsidP="00D9277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92778">
        <w:rPr>
          <w:rFonts w:asciiTheme="minorHAnsi" w:hAnsiTheme="minorHAnsi" w:cstheme="minorHAnsi"/>
        </w:rPr>
        <w:t>W rubryce, niedotyczącej danego Kandydata, wymagane jest wpisanie „NIE DOTYCZY”</w:t>
      </w:r>
    </w:p>
    <w:p w14:paraId="3E041AC6" w14:textId="3E83EE07" w:rsidR="00D92778" w:rsidRDefault="00D92778" w:rsidP="00D92778">
      <w:pPr>
        <w:spacing w:line="276" w:lineRule="auto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</w:p>
    <w:p w14:paraId="664F630C" w14:textId="77777777" w:rsidR="00D92778" w:rsidRPr="00F02185" w:rsidRDefault="00D92778" w:rsidP="00333CCB">
      <w:pPr>
        <w:spacing w:line="276" w:lineRule="auto"/>
        <w:jc w:val="center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</w:p>
    <w:tbl>
      <w:tblPr>
        <w:tblW w:w="104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4188"/>
      </w:tblGrid>
      <w:tr w:rsidR="00C565D4" w:rsidRPr="00F02185" w14:paraId="372298CC" w14:textId="77777777" w:rsidTr="00333CCB">
        <w:tc>
          <w:tcPr>
            <w:tcW w:w="6302" w:type="dxa"/>
            <w:vAlign w:val="center"/>
          </w:tcPr>
          <w:p w14:paraId="291F8704" w14:textId="77777777" w:rsidR="00C565D4" w:rsidRPr="00F02185" w:rsidRDefault="00C565D4" w:rsidP="00333CC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>Data wpływu Formularza Rekrutacyjnego</w:t>
            </w:r>
          </w:p>
        </w:tc>
        <w:tc>
          <w:tcPr>
            <w:tcW w:w="4188" w:type="dxa"/>
            <w:vAlign w:val="center"/>
          </w:tcPr>
          <w:p w14:paraId="398B7C0C" w14:textId="77777777" w:rsidR="00C565D4" w:rsidRPr="00F02185" w:rsidRDefault="00C565D4" w:rsidP="00333CCB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C565D4" w:rsidRPr="00F02185" w14:paraId="6B0D59DB" w14:textId="77777777" w:rsidTr="00333CCB">
        <w:tc>
          <w:tcPr>
            <w:tcW w:w="6302" w:type="dxa"/>
            <w:vAlign w:val="center"/>
          </w:tcPr>
          <w:p w14:paraId="454CAC0A" w14:textId="77777777" w:rsidR="00C565D4" w:rsidRPr="00F02185" w:rsidRDefault="00C565D4" w:rsidP="00333CCB">
            <w:pPr>
              <w:spacing w:line="276" w:lineRule="auto"/>
              <w:rPr>
                <w:rFonts w:asciiTheme="minorHAnsi" w:hAnsiTheme="minorHAnsi" w:cs="Arial"/>
                <w:b/>
                <w:color w:val="000000"/>
              </w:rPr>
            </w:pPr>
            <w:r w:rsidRPr="00F02185">
              <w:rPr>
                <w:rFonts w:asciiTheme="minorHAnsi" w:hAnsiTheme="minorHAnsi" w:cs="Arial"/>
                <w:b/>
                <w:color w:val="000000"/>
              </w:rPr>
              <w:t xml:space="preserve">Liczba przyznanych punktów </w:t>
            </w:r>
          </w:p>
        </w:tc>
        <w:tc>
          <w:tcPr>
            <w:tcW w:w="4188" w:type="dxa"/>
            <w:vAlign w:val="center"/>
          </w:tcPr>
          <w:p w14:paraId="2970E4FC" w14:textId="77777777" w:rsidR="00C565D4" w:rsidRPr="00F02185" w:rsidRDefault="00C565D4" w:rsidP="00333CCB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DA2DDE" w:rsidRPr="00F02185" w14:paraId="7B046AF0" w14:textId="77777777" w:rsidTr="00333CCB">
        <w:tc>
          <w:tcPr>
            <w:tcW w:w="6302" w:type="dxa"/>
            <w:vAlign w:val="center"/>
          </w:tcPr>
          <w:p w14:paraId="7A3D1D3E" w14:textId="77777777" w:rsidR="00DA2DDE" w:rsidRPr="00F02185" w:rsidRDefault="00DA2DDE" w:rsidP="00333CCB">
            <w:pPr>
              <w:spacing w:line="276" w:lineRule="auto"/>
              <w:rPr>
                <w:rFonts w:asciiTheme="minorHAnsi" w:hAnsiTheme="minorHAnsi" w:cs="Arial"/>
                <w:b/>
                <w:color w:val="000000"/>
              </w:rPr>
            </w:pPr>
            <w:r w:rsidRPr="00F02185">
              <w:rPr>
                <w:rFonts w:asciiTheme="minorHAnsi" w:hAnsiTheme="minorHAnsi" w:cs="Arial"/>
                <w:b/>
                <w:color w:val="000000"/>
              </w:rPr>
              <w:t>Numer ID Kandydata</w:t>
            </w:r>
          </w:p>
        </w:tc>
        <w:tc>
          <w:tcPr>
            <w:tcW w:w="4188" w:type="dxa"/>
            <w:vAlign w:val="center"/>
          </w:tcPr>
          <w:p w14:paraId="1597C8F0" w14:textId="77777777" w:rsidR="00DA2DDE" w:rsidRPr="00F02185" w:rsidRDefault="00DA2DDE" w:rsidP="00333CCB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C565D4" w:rsidRPr="00F02185" w14:paraId="2D34FB14" w14:textId="77777777" w:rsidTr="00333CCB">
        <w:trPr>
          <w:trHeight w:val="218"/>
        </w:trPr>
        <w:tc>
          <w:tcPr>
            <w:tcW w:w="10490" w:type="dxa"/>
            <w:gridSpan w:val="2"/>
            <w:vAlign w:val="center"/>
          </w:tcPr>
          <w:p w14:paraId="73876B86" w14:textId="34CBECB5" w:rsidR="00C565D4" w:rsidRPr="00F02185" w:rsidRDefault="00C565D4" w:rsidP="00333CC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(wypełnia </w:t>
            </w:r>
            <w:r w:rsidR="006F4462" w:rsidRPr="00F02185">
              <w:rPr>
                <w:rFonts w:asciiTheme="minorHAnsi" w:hAnsiTheme="minorHAnsi" w:cs="Arial"/>
                <w:color w:val="000000"/>
              </w:rPr>
              <w:t xml:space="preserve">Asystent </w:t>
            </w:r>
            <w:r w:rsidR="00623F13">
              <w:rPr>
                <w:rFonts w:asciiTheme="minorHAnsi" w:hAnsiTheme="minorHAnsi" w:cs="Arial"/>
                <w:color w:val="000000"/>
              </w:rPr>
              <w:t>Projektu</w:t>
            </w:r>
            <w:r w:rsidRPr="00F02185">
              <w:rPr>
                <w:rFonts w:asciiTheme="minorHAnsi" w:hAnsiTheme="minorHAnsi" w:cs="Arial"/>
                <w:color w:val="000000"/>
              </w:rPr>
              <w:t>)</w:t>
            </w:r>
          </w:p>
        </w:tc>
      </w:tr>
    </w:tbl>
    <w:p w14:paraId="6490EA6E" w14:textId="247072ED" w:rsidR="00C565D4" w:rsidRDefault="00C565D4" w:rsidP="00333CCB">
      <w:pPr>
        <w:spacing w:line="276" w:lineRule="auto"/>
        <w:rPr>
          <w:rFonts w:asciiTheme="minorHAnsi" w:hAnsiTheme="minorHAnsi" w:cs="Arial"/>
          <w:color w:val="000000"/>
        </w:rPr>
      </w:pPr>
    </w:p>
    <w:p w14:paraId="08F5B3DC" w14:textId="5501B685" w:rsidR="00D92778" w:rsidRDefault="00D92778" w:rsidP="00333CCB">
      <w:pPr>
        <w:spacing w:line="276" w:lineRule="auto"/>
        <w:rPr>
          <w:rFonts w:asciiTheme="minorHAnsi" w:hAnsiTheme="minorHAnsi" w:cs="Arial"/>
          <w:color w:val="000000"/>
        </w:rPr>
      </w:pPr>
    </w:p>
    <w:p w14:paraId="3DC3DD9D" w14:textId="77777777" w:rsidR="00D92778" w:rsidRPr="00F02185" w:rsidRDefault="00D92778" w:rsidP="00333CCB">
      <w:pPr>
        <w:spacing w:line="276" w:lineRule="auto"/>
        <w:rPr>
          <w:rFonts w:asciiTheme="minorHAnsi" w:hAnsiTheme="minorHAnsi" w:cs="Arial"/>
          <w:color w:val="000000"/>
        </w:rPr>
      </w:pPr>
    </w:p>
    <w:tbl>
      <w:tblPr>
        <w:tblW w:w="1049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2410"/>
        <w:gridCol w:w="141"/>
        <w:gridCol w:w="71"/>
        <w:gridCol w:w="638"/>
        <w:gridCol w:w="567"/>
        <w:gridCol w:w="1418"/>
      </w:tblGrid>
      <w:tr w:rsidR="00C565D4" w:rsidRPr="00F02185" w14:paraId="5CE90C5E" w14:textId="77777777" w:rsidTr="00333CCB">
        <w:trPr>
          <w:trHeight w:val="255"/>
        </w:trPr>
        <w:tc>
          <w:tcPr>
            <w:tcW w:w="10490" w:type="dxa"/>
            <w:gridSpan w:val="8"/>
            <w:shd w:val="clear" w:color="auto" w:fill="D8D8D8"/>
            <w:vAlign w:val="bottom"/>
          </w:tcPr>
          <w:p w14:paraId="267E78B2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02185">
              <w:rPr>
                <w:rFonts w:asciiTheme="minorHAnsi" w:hAnsiTheme="minorHAnsi" w:cs="Arial"/>
                <w:b/>
                <w:bCs/>
              </w:rPr>
              <w:t>DANE UCZESTNIKA</w:t>
            </w:r>
          </w:p>
        </w:tc>
      </w:tr>
      <w:tr w:rsidR="00C565D4" w:rsidRPr="00F02185" w14:paraId="58BECB20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738C6BD4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Imię (imiona)</w:t>
            </w:r>
          </w:p>
        </w:tc>
        <w:tc>
          <w:tcPr>
            <w:tcW w:w="6521" w:type="dxa"/>
            <w:gridSpan w:val="7"/>
            <w:shd w:val="clear" w:color="auto" w:fill="auto"/>
          </w:tcPr>
          <w:p w14:paraId="6D11A39E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6459E78E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2A8365AA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Nazwisko</w:t>
            </w:r>
          </w:p>
        </w:tc>
        <w:tc>
          <w:tcPr>
            <w:tcW w:w="6521" w:type="dxa"/>
            <w:gridSpan w:val="7"/>
            <w:shd w:val="clear" w:color="auto" w:fill="auto"/>
          </w:tcPr>
          <w:p w14:paraId="0DDFF8D6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5E32F2F0" w14:textId="77777777" w:rsidTr="00333CCB">
        <w:trPr>
          <w:trHeight w:val="509"/>
        </w:trPr>
        <w:tc>
          <w:tcPr>
            <w:tcW w:w="3969" w:type="dxa"/>
            <w:shd w:val="clear" w:color="auto" w:fill="auto"/>
            <w:vAlign w:val="center"/>
          </w:tcPr>
          <w:p w14:paraId="68152D2B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Płeć</w:t>
            </w:r>
          </w:p>
          <w:p w14:paraId="0F72AAC2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(proszę oznaczyć znakiem X)</w:t>
            </w:r>
          </w:p>
        </w:tc>
        <w:tc>
          <w:tcPr>
            <w:tcW w:w="6521" w:type="dxa"/>
            <w:gridSpan w:val="7"/>
            <w:shd w:val="clear" w:color="auto" w:fill="auto"/>
          </w:tcPr>
          <w:p w14:paraId="3D0D89AD" w14:textId="77777777" w:rsidR="00C565D4" w:rsidRPr="00F02185" w:rsidRDefault="00C565D4" w:rsidP="00333CC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Kobieta</w:t>
            </w:r>
          </w:p>
          <w:p w14:paraId="4B678A56" w14:textId="77777777" w:rsidR="00C565D4" w:rsidRPr="00F02185" w:rsidRDefault="00C565D4" w:rsidP="00333CCB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Mężczyzna</w:t>
            </w:r>
          </w:p>
        </w:tc>
      </w:tr>
      <w:tr w:rsidR="00C565D4" w:rsidRPr="00F02185" w14:paraId="556929A7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39EB807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PESEL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B06D263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C204BF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Wiek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3CD2A0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61ADF5C0" w14:textId="77777777" w:rsidTr="00333CCB">
        <w:trPr>
          <w:trHeight w:val="255"/>
        </w:trPr>
        <w:tc>
          <w:tcPr>
            <w:tcW w:w="10490" w:type="dxa"/>
            <w:gridSpan w:val="8"/>
            <w:shd w:val="clear" w:color="auto" w:fill="D8D8D8"/>
            <w:vAlign w:val="center"/>
          </w:tcPr>
          <w:p w14:paraId="3E6FCA3A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 xml:space="preserve">ADRES ZAMIESZKANIA </w:t>
            </w:r>
            <w:r w:rsidRPr="00F02185">
              <w:rPr>
                <w:rFonts w:asciiTheme="minorHAnsi" w:hAnsiTheme="minorHAnsi" w:cs="Arial"/>
              </w:rPr>
              <w:t>(w rozumieniu Kodeksu Cywilnego</w:t>
            </w:r>
            <w:r w:rsidRPr="00F02185">
              <w:rPr>
                <w:rStyle w:val="Odwoanieprzypisudolnego"/>
                <w:rFonts w:asciiTheme="minorHAnsi" w:hAnsiTheme="minorHAnsi" w:cs="Arial"/>
              </w:rPr>
              <w:footnoteReference w:id="1"/>
            </w:r>
            <w:r w:rsidRPr="00F02185">
              <w:rPr>
                <w:rFonts w:asciiTheme="minorHAnsi" w:hAnsiTheme="minorHAnsi" w:cs="Arial"/>
              </w:rPr>
              <w:t xml:space="preserve">) </w:t>
            </w:r>
          </w:p>
        </w:tc>
      </w:tr>
      <w:tr w:rsidR="00C565D4" w:rsidRPr="00F02185" w14:paraId="54E0DC14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9B9A90E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Województwo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129763EB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02EA0D3B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167BD76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13DC3BAD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69C8B18B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80A3871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6B24471A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27C68B2B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3502080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43FBA3C5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2B906D38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06D5B8DB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502160EE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4E4BA13C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EBAC041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3D6E5F52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6D11B62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46754979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Nr budynku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1C907629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086AF2B9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B858C92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2D6EA2DE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3D2E1F9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09EE4F0B" w14:textId="77777777" w:rsidR="00CA4A40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lastRenderedPageBreak/>
              <w:t xml:space="preserve">Obszar </w:t>
            </w:r>
          </w:p>
          <w:p w14:paraId="165B1671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(</w:t>
            </w:r>
            <w:r w:rsidR="00333CCB">
              <w:rPr>
                <w:rFonts w:asciiTheme="minorHAnsi" w:hAnsiTheme="minorHAnsi" w:cs="Arial"/>
              </w:rPr>
              <w:t xml:space="preserve"> </w:t>
            </w:r>
            <w:r w:rsidRPr="00F02185">
              <w:rPr>
                <w:rFonts w:asciiTheme="minorHAnsi" w:hAnsiTheme="minorHAnsi" w:cs="Arial"/>
              </w:rPr>
              <w:t>proszę zaznaczyć właściwe znakiem X)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3F789E6E" w14:textId="77777777" w:rsidR="00CA4A40" w:rsidRDefault="00CA4A40" w:rsidP="00333CCB">
            <w:pPr>
              <w:suppressAutoHyphens/>
              <w:snapToGrid w:val="0"/>
              <w:spacing w:line="276" w:lineRule="auto"/>
              <w:ind w:left="720"/>
              <w:rPr>
                <w:rFonts w:asciiTheme="minorHAnsi" w:hAnsiTheme="minorHAnsi" w:cs="Arial"/>
              </w:rPr>
            </w:pPr>
          </w:p>
          <w:p w14:paraId="1162B057" w14:textId="77777777" w:rsidR="00C565D4" w:rsidRPr="00F02185" w:rsidRDefault="00C565D4" w:rsidP="00333CC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miejski</w:t>
            </w:r>
          </w:p>
          <w:p w14:paraId="1213ACEF" w14:textId="77777777" w:rsidR="00C565D4" w:rsidRDefault="00C565D4" w:rsidP="00333CC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wiejski</w:t>
            </w:r>
          </w:p>
          <w:p w14:paraId="17DE1090" w14:textId="77777777" w:rsidR="00CA4A40" w:rsidRPr="00F02185" w:rsidRDefault="00CA4A40" w:rsidP="00333CCB">
            <w:pPr>
              <w:suppressAutoHyphens/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64E6611A" w14:textId="77777777" w:rsidTr="00333CCB">
        <w:trPr>
          <w:trHeight w:val="255"/>
        </w:trPr>
        <w:tc>
          <w:tcPr>
            <w:tcW w:w="10490" w:type="dxa"/>
            <w:gridSpan w:val="8"/>
            <w:shd w:val="clear" w:color="auto" w:fill="D8D8D8"/>
            <w:vAlign w:val="center"/>
          </w:tcPr>
          <w:p w14:paraId="2D7E649B" w14:textId="77777777" w:rsidR="006F4462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>ADRES DO KORESPONDENCJI (jeśli jest inny niż adres zamieszkania)</w:t>
            </w:r>
          </w:p>
        </w:tc>
      </w:tr>
      <w:tr w:rsidR="00C565D4" w:rsidRPr="00F02185" w14:paraId="3957815C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752817A1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Województwo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1E1F7EFD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705DD5B6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D0A6AE7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43B420DF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2043BAE7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ADCAAFD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5E98A01F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6DD1E25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165EA23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1DD41FBA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034CEAD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27E4C6D3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0EAC4E85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0E038E7E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38D9AECB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12136B2E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4FA17E99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397E35E4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Nr budynku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39E6358F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0D261BF9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018290A6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14:paraId="08F3D459" w14:textId="77777777" w:rsidR="006F4462" w:rsidRPr="00F02185" w:rsidRDefault="006F4462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050DA0E4" w14:textId="77777777" w:rsidTr="00333CCB">
        <w:trPr>
          <w:trHeight w:val="255"/>
        </w:trPr>
        <w:tc>
          <w:tcPr>
            <w:tcW w:w="10490" w:type="dxa"/>
            <w:gridSpan w:val="8"/>
            <w:shd w:val="clear" w:color="auto" w:fill="D8D8D8"/>
            <w:vAlign w:val="bottom"/>
          </w:tcPr>
          <w:p w14:paraId="0A0BE2EF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>DANE KONTAKTOWE</w:t>
            </w:r>
          </w:p>
        </w:tc>
      </w:tr>
      <w:tr w:rsidR="00C565D4" w:rsidRPr="00F02185" w14:paraId="5A5D4A23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76E1ED2E" w14:textId="77777777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6521" w:type="dxa"/>
            <w:gridSpan w:val="7"/>
            <w:shd w:val="clear" w:color="auto" w:fill="auto"/>
          </w:tcPr>
          <w:p w14:paraId="5454F58F" w14:textId="77777777" w:rsidR="007C620D" w:rsidRPr="00F02185" w:rsidRDefault="007C620D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2CB91B32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47F1FCBA" w14:textId="0E44A556" w:rsidR="00C565D4" w:rsidRPr="00F02185" w:rsidRDefault="00C565D4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Adres poczty elektronicznej</w:t>
            </w:r>
            <w:r w:rsidR="00623F13">
              <w:rPr>
                <w:rFonts w:asciiTheme="minorHAnsi" w:hAnsiTheme="minorHAnsi" w:cs="Arial"/>
              </w:rPr>
              <w:t xml:space="preserve"> </w:t>
            </w:r>
            <w:r w:rsidRPr="00F02185">
              <w:rPr>
                <w:rFonts w:asciiTheme="minorHAnsi" w:hAnsiTheme="minorHAnsi" w:cs="Arial"/>
              </w:rPr>
              <w:t>(e-mail)</w:t>
            </w:r>
          </w:p>
        </w:tc>
        <w:tc>
          <w:tcPr>
            <w:tcW w:w="6521" w:type="dxa"/>
            <w:gridSpan w:val="7"/>
            <w:shd w:val="clear" w:color="auto" w:fill="auto"/>
          </w:tcPr>
          <w:p w14:paraId="29794782" w14:textId="77777777" w:rsidR="007C620D" w:rsidRPr="00F02185" w:rsidRDefault="007C620D" w:rsidP="00333CCB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565D4" w:rsidRPr="00F02185" w14:paraId="61A96454" w14:textId="77777777" w:rsidTr="00333CCB">
        <w:trPr>
          <w:trHeight w:val="255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54552641" w14:textId="77777777" w:rsidR="00C565D4" w:rsidRPr="00F02185" w:rsidRDefault="00C565D4" w:rsidP="00333CCB">
            <w:pPr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 xml:space="preserve">WYKSZTAŁCENIE </w:t>
            </w:r>
          </w:p>
        </w:tc>
      </w:tr>
      <w:tr w:rsidR="00C565D4" w:rsidRPr="00F02185" w14:paraId="34390126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3A7AC6C1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>Wykształcenie</w:t>
            </w:r>
          </w:p>
          <w:p w14:paraId="1327A498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eastAsia="CIDFont+F1" w:hAnsiTheme="minorHAnsi" w:cs="Arial"/>
                <w:lang w:eastAsia="en-US"/>
              </w:rPr>
              <w:t>zgodnie z Międzynarodową</w:t>
            </w:r>
          </w:p>
          <w:p w14:paraId="72E223D2" w14:textId="77777777" w:rsidR="00C565D4" w:rsidRPr="00F02185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eastAsia="CIDFont+F1" w:hAnsiTheme="minorHAnsi" w:cs="Arial"/>
                <w:lang w:eastAsia="en-US"/>
              </w:rPr>
              <w:t xml:space="preserve">Standardową Klasyfikacją kształcenia - </w:t>
            </w:r>
            <w:r w:rsidRPr="00F02185">
              <w:rPr>
                <w:rFonts w:asciiTheme="minorHAnsi" w:hAnsiTheme="minorHAnsi" w:cs="Arial"/>
                <w:color w:val="000000"/>
              </w:rPr>
              <w:t>ISCED</w:t>
            </w:r>
          </w:p>
          <w:p w14:paraId="68852FDD" w14:textId="77777777" w:rsidR="00C565D4" w:rsidRPr="00F02185" w:rsidRDefault="00C565D4" w:rsidP="00333CCB">
            <w:pPr>
              <w:spacing w:line="276" w:lineRule="auto"/>
              <w:ind w:right="72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>(proszę oznaczyć znakiem X)</w:t>
            </w:r>
          </w:p>
        </w:tc>
        <w:tc>
          <w:tcPr>
            <w:tcW w:w="6521" w:type="dxa"/>
            <w:gridSpan w:val="7"/>
            <w:shd w:val="clear" w:color="auto" w:fill="auto"/>
          </w:tcPr>
          <w:p w14:paraId="588A25CC" w14:textId="77777777" w:rsidR="003650B1" w:rsidRPr="00F02185" w:rsidRDefault="003650B1" w:rsidP="00D92778">
            <w:p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  <w:p w14:paraId="46D8EE42" w14:textId="77777777" w:rsidR="00C565D4" w:rsidRPr="00F02185" w:rsidRDefault="00A65F2E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>poziom 0</w:t>
            </w:r>
            <w:r w:rsidR="00C565D4" w:rsidRPr="00F02185">
              <w:rPr>
                <w:rFonts w:asciiTheme="minorHAnsi" w:hAnsiTheme="minorHAnsi" w:cs="Arial"/>
                <w:color w:val="000000"/>
              </w:rPr>
              <w:t xml:space="preserve"> - niższe niż podstawowe </w:t>
            </w:r>
          </w:p>
          <w:p w14:paraId="0B392A14" w14:textId="77777777" w:rsidR="00C565D4" w:rsidRP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>poziom 1 - podstawowe</w:t>
            </w:r>
          </w:p>
          <w:p w14:paraId="2B0FFB69" w14:textId="77777777" w:rsidR="00C565D4" w:rsidRP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>poziom 2 - gimnazjalne</w:t>
            </w:r>
          </w:p>
          <w:p w14:paraId="1F2CC330" w14:textId="77777777" w:rsidR="00C565D4" w:rsidRP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poziom 3 </w:t>
            </w:r>
            <w:r w:rsidR="002F45DD" w:rsidRPr="00F02185">
              <w:rPr>
                <w:rFonts w:asciiTheme="minorHAnsi" w:hAnsiTheme="minorHAnsi" w:cs="Arial"/>
                <w:color w:val="000000"/>
              </w:rPr>
              <w:t>–</w:t>
            </w:r>
            <w:r w:rsidRPr="00F02185">
              <w:rPr>
                <w:rFonts w:asciiTheme="minorHAnsi" w:hAnsiTheme="minorHAnsi" w:cs="Arial"/>
                <w:color w:val="000000"/>
              </w:rPr>
              <w:t xml:space="preserve"> ponadgimnazjalne </w:t>
            </w:r>
          </w:p>
          <w:p w14:paraId="1348CC53" w14:textId="77777777" w:rsidR="00C565D4" w:rsidRP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poziom 4 - policealne </w:t>
            </w:r>
          </w:p>
          <w:p w14:paraId="6AD3555B" w14:textId="77777777" w:rsidR="00C565D4" w:rsidRP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poziom 5 – studia krótkiego cyklu </w:t>
            </w:r>
          </w:p>
          <w:p w14:paraId="487E6FA8" w14:textId="77777777" w:rsidR="00C565D4" w:rsidRP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poziom 6 – studia licencjackie lub ich odpowiedniki </w:t>
            </w:r>
          </w:p>
          <w:p w14:paraId="358E5394" w14:textId="77777777" w:rsidR="00C565D4" w:rsidRP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poziom 7 – studia magisterskie lub ich odpowiedniki </w:t>
            </w:r>
          </w:p>
          <w:p w14:paraId="4656D993" w14:textId="77777777" w:rsidR="00F02185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poziom 8 – studia doktoranckie lub ich odpowiedniki </w:t>
            </w:r>
          </w:p>
          <w:p w14:paraId="30291C8C" w14:textId="0FF50894" w:rsidR="00D92778" w:rsidRPr="00333CCB" w:rsidRDefault="00D92778" w:rsidP="00D92778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  <w:color w:val="000000"/>
              </w:rPr>
            </w:pPr>
          </w:p>
        </w:tc>
      </w:tr>
      <w:tr w:rsidR="00C565D4" w:rsidRPr="00F02185" w14:paraId="6F28F84F" w14:textId="77777777" w:rsidTr="00333CCB">
        <w:trPr>
          <w:trHeight w:val="255"/>
        </w:trPr>
        <w:tc>
          <w:tcPr>
            <w:tcW w:w="10490" w:type="dxa"/>
            <w:gridSpan w:val="8"/>
            <w:shd w:val="clear" w:color="auto" w:fill="D8D8D8"/>
            <w:vAlign w:val="bottom"/>
          </w:tcPr>
          <w:p w14:paraId="09EDE3ED" w14:textId="1BFBB198" w:rsidR="00C565D4" w:rsidRPr="00F02185" w:rsidRDefault="00C565D4" w:rsidP="00333CCB">
            <w:pPr>
              <w:snapToGrid w:val="0"/>
              <w:spacing w:before="40"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 xml:space="preserve">PRZYNALEŻNOŚĆ DO GRUPY DOCELOWEJ PROJEKTU </w:t>
            </w:r>
            <w:r w:rsidR="00CA5E2B">
              <w:rPr>
                <w:rFonts w:asciiTheme="minorHAnsi" w:hAnsiTheme="minorHAnsi" w:cs="Arial"/>
                <w:b/>
              </w:rPr>
              <w:t>( nie dotyczy w przypadku statusu emigranta/reemigranta)</w:t>
            </w:r>
            <w:r w:rsidRPr="00F02185">
              <w:rPr>
                <w:rFonts w:asciiTheme="minorHAnsi" w:hAnsiTheme="minorHAnsi" w:cs="Arial"/>
                <w:b/>
              </w:rPr>
              <w:t>- kryteria rekrutacyjne obligatoryjne</w:t>
            </w:r>
          </w:p>
          <w:p w14:paraId="064DBBC4" w14:textId="77777777" w:rsidR="00C565D4" w:rsidRPr="00F02185" w:rsidRDefault="00C565D4" w:rsidP="00333CCB">
            <w:pPr>
              <w:snapToGrid w:val="0"/>
              <w:spacing w:before="40"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</w:rPr>
              <w:t>(proszę oznaczyć znakiem X)</w:t>
            </w:r>
          </w:p>
        </w:tc>
      </w:tr>
      <w:tr w:rsidR="00C565D4" w:rsidRPr="00F02185" w14:paraId="31B4A03C" w14:textId="77777777" w:rsidTr="00333CCB">
        <w:trPr>
          <w:trHeight w:val="255"/>
        </w:trPr>
        <w:tc>
          <w:tcPr>
            <w:tcW w:w="10490" w:type="dxa"/>
            <w:gridSpan w:val="8"/>
            <w:shd w:val="clear" w:color="auto" w:fill="auto"/>
            <w:vAlign w:val="center"/>
          </w:tcPr>
          <w:p w14:paraId="11CAF20D" w14:textId="77777777" w:rsidR="00C565D4" w:rsidRPr="00F02185" w:rsidRDefault="00C565D4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 xml:space="preserve">Oświadczam, że </w:t>
            </w:r>
          </w:p>
        </w:tc>
      </w:tr>
      <w:tr w:rsidR="00D92778" w:rsidRPr="00F02185" w14:paraId="6FB32143" w14:textId="77777777" w:rsidTr="0033020D">
        <w:trPr>
          <w:trHeight w:val="255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37D9410E" w14:textId="77777777" w:rsidR="00D92778" w:rsidRPr="00D92778" w:rsidRDefault="00D92778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  <w:bCs/>
                <w:u w:val="single"/>
              </w:rPr>
            </w:pPr>
          </w:p>
          <w:p w14:paraId="25D53B7A" w14:textId="23167796" w:rsidR="00D92778" w:rsidRPr="00D92778" w:rsidRDefault="00D92778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  <w:bCs/>
                <w:u w:val="single"/>
              </w:rPr>
            </w:pPr>
            <w:r w:rsidRPr="00D92778">
              <w:rPr>
                <w:rFonts w:asciiTheme="minorHAnsi" w:hAnsiTheme="minorHAnsi" w:cs="Arial"/>
                <w:bCs/>
                <w:u w:val="single"/>
              </w:rPr>
              <w:t>Jestem osobą bierną zawodowo</w:t>
            </w:r>
            <w:r>
              <w:rPr>
                <w:rFonts w:asciiTheme="minorHAnsi" w:hAnsiTheme="minorHAnsi" w:cs="Arial"/>
                <w:bCs/>
                <w:u w:val="single"/>
              </w:rPr>
              <w:t>:</w:t>
            </w:r>
          </w:p>
          <w:p w14:paraId="51511B5E" w14:textId="7BA937F9" w:rsidR="00D92778" w:rsidRPr="00D92778" w:rsidRDefault="00D92778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59BE2B7A" w14:textId="67AF3632" w:rsidR="00D92778" w:rsidRPr="00D92778" w:rsidRDefault="004C0CA4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 w14:anchorId="621EB98E">
                <v:rect id="_x0000_s1026" style="position:absolute;margin-left:12.45pt;margin-top:2.9pt;width:12pt;height:13.95pt;z-index:251658240;mso-position-horizontal-relative:text;mso-position-vertical-relative:text"/>
              </w:pict>
            </w:r>
            <w:r w:rsidR="00D92778" w:rsidRPr="00D92778">
              <w:rPr>
                <w:rFonts w:asciiTheme="minorHAnsi" w:hAnsiTheme="minorHAnsi" w:cs="Arial"/>
                <w:bCs/>
              </w:rPr>
              <w:tab/>
              <w:t>tak</w:t>
            </w:r>
            <w:r w:rsidR="00D92778" w:rsidRPr="00D92778">
              <w:rPr>
                <w:rFonts w:asciiTheme="minorHAnsi" w:hAnsiTheme="minorHAnsi" w:cs="Arial"/>
                <w:bCs/>
              </w:rPr>
              <w:tab/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6C0DFD16" w14:textId="1C3DAED5" w:rsidR="00D92778" w:rsidRPr="00D92778" w:rsidRDefault="004C0CA4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 w14:anchorId="621EB98E">
                <v:rect id="_x0000_s1027" style="position:absolute;margin-left:6.5pt;margin-top:1.25pt;width:12pt;height:12.75pt;z-index:251659264;mso-position-horizontal-relative:text;mso-position-vertical-relative:text"/>
              </w:pict>
            </w:r>
            <w:r w:rsidR="00D92778">
              <w:rPr>
                <w:rFonts w:asciiTheme="minorHAnsi" w:hAnsiTheme="minorHAnsi" w:cs="Arial"/>
                <w:bCs/>
              </w:rPr>
              <w:t xml:space="preserve">           </w:t>
            </w:r>
            <w:r w:rsidR="00D92778" w:rsidRPr="00D92778">
              <w:rPr>
                <w:rFonts w:asciiTheme="minorHAnsi" w:hAnsiTheme="minorHAnsi" w:cs="Arial"/>
                <w:bCs/>
              </w:rPr>
              <w:t>nie</w:t>
            </w:r>
          </w:p>
        </w:tc>
      </w:tr>
      <w:tr w:rsidR="002F45DD" w:rsidRPr="00F02185" w14:paraId="1F08E860" w14:textId="77777777" w:rsidTr="00D92778">
        <w:trPr>
          <w:trHeight w:val="2771"/>
        </w:trPr>
        <w:tc>
          <w:tcPr>
            <w:tcW w:w="7655" w:type="dxa"/>
            <w:gridSpan w:val="3"/>
            <w:vMerge w:val="restart"/>
            <w:shd w:val="clear" w:color="auto" w:fill="auto"/>
            <w:vAlign w:val="center"/>
          </w:tcPr>
          <w:p w14:paraId="5A0CA2BE" w14:textId="31CC4344" w:rsidR="00D92778" w:rsidRPr="00F02185" w:rsidRDefault="002F45DD" w:rsidP="00333CCB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="Arial"/>
                <w:u w:val="single"/>
              </w:rPr>
            </w:pPr>
            <w:r w:rsidRPr="00F02185">
              <w:rPr>
                <w:rFonts w:asciiTheme="minorHAnsi" w:hAnsiTheme="minorHAnsi" w:cs="Arial"/>
                <w:u w:val="single"/>
              </w:rPr>
              <w:lastRenderedPageBreak/>
              <w:t>Jestem zatrudniony:</w:t>
            </w:r>
          </w:p>
          <w:p w14:paraId="6EF8F084" w14:textId="77777777" w:rsidR="002F45DD" w:rsidRPr="00F02185" w:rsidRDefault="002F45DD" w:rsidP="00333CCB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- na umowie krótkoterminowej (np.</w:t>
            </w:r>
            <w:r w:rsidR="003650B1" w:rsidRPr="00F02185">
              <w:rPr>
                <w:rFonts w:asciiTheme="minorHAnsi" w:hAnsiTheme="minorHAnsi" w:cs="Arial"/>
              </w:rPr>
              <w:t xml:space="preserve"> </w:t>
            </w:r>
            <w:r w:rsidR="003650B1" w:rsidRPr="00F02185">
              <w:rPr>
                <w:rFonts w:asciiTheme="minorHAnsi" w:hAnsiTheme="minorHAnsi"/>
              </w:rPr>
              <w:t xml:space="preserve">posiadam umowę wskazującą na zawarcie stosunku pracy lub innej formy zatrudnienia, tj. </w:t>
            </w:r>
            <w:r w:rsidRPr="00F02185">
              <w:rPr>
                <w:rFonts w:asciiTheme="minorHAnsi" w:hAnsiTheme="minorHAnsi" w:cs="Arial"/>
              </w:rPr>
              <w:t xml:space="preserve"> umowa na czas określony, który upływa w okresie realizacji projektu lub trwa nie dłużej jak 6 mc) w i/lub pracuje w ramach umów cywilno – prawnych, a moje wynagrodzenie miesięczne nie przekracza minimalnego wynagrodzenia za pracę</w:t>
            </w:r>
            <w:r w:rsidR="003650B1" w:rsidRPr="00F02185">
              <w:rPr>
                <w:rFonts w:asciiTheme="minorHAnsi" w:hAnsiTheme="minorHAnsi" w:cs="Arial"/>
              </w:rPr>
              <w:t xml:space="preserve"> </w:t>
            </w:r>
            <w:r w:rsidR="003650B1" w:rsidRPr="00F02185">
              <w:rPr>
                <w:rFonts w:asciiTheme="minorHAnsi" w:hAnsiTheme="minorHAnsi"/>
              </w:rPr>
              <w:t>w odniesieniu do miesiąca poprzedzającego dzień przystąpienia do projektu.</w:t>
            </w:r>
          </w:p>
          <w:p w14:paraId="5F2FF010" w14:textId="77777777" w:rsidR="002F45DD" w:rsidRPr="00F02185" w:rsidRDefault="002F45DD" w:rsidP="00333CCB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 xml:space="preserve">- w oparciu o umowę, a moje zarobki </w:t>
            </w:r>
            <w:r w:rsidR="003650B1" w:rsidRPr="00F02185">
              <w:rPr>
                <w:rFonts w:asciiTheme="minorHAnsi" w:hAnsiTheme="minorHAnsi"/>
              </w:rPr>
              <w:t>nie przekraczają płacy minimalnej (ustalanej na podstawi przepisów o minimalnym wynagrodzeniu za pracę) lub osobę zamieszkującą w gospodarstwie domowym, w którym dochody (z wyłączeniem transferów socjalnych), przypadające na jedną osobę, nie przekraczają kryteriów dochodowych ustalonych w oparciu o próg interwencji socjalnej w miesiącu poprzedzającym przystąpienie do projektu.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9763F" w14:textId="77777777" w:rsidR="002F45DD" w:rsidRPr="00F02185" w:rsidRDefault="002F45DD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A1FF5" w14:textId="77777777" w:rsidR="002F45DD" w:rsidRPr="00F02185" w:rsidRDefault="002F45DD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nie</w:t>
            </w:r>
          </w:p>
        </w:tc>
      </w:tr>
      <w:tr w:rsidR="002F45DD" w:rsidRPr="00F02185" w14:paraId="42EBAD26" w14:textId="77777777" w:rsidTr="00D92778">
        <w:trPr>
          <w:trHeight w:val="1209"/>
        </w:trPr>
        <w:tc>
          <w:tcPr>
            <w:tcW w:w="7655" w:type="dxa"/>
            <w:gridSpan w:val="3"/>
            <w:vMerge/>
            <w:shd w:val="clear" w:color="auto" w:fill="auto"/>
            <w:vAlign w:val="center"/>
          </w:tcPr>
          <w:p w14:paraId="33C773B5" w14:textId="77777777" w:rsidR="002F45DD" w:rsidRPr="00F02185" w:rsidRDefault="002F45DD" w:rsidP="00333CCB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EAF83" w14:textId="77777777" w:rsidR="002F45DD" w:rsidRPr="00F02185" w:rsidRDefault="002F45DD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FF661" w14:textId="77777777" w:rsidR="002F45DD" w:rsidRPr="00F02185" w:rsidRDefault="002F45DD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nie</w:t>
            </w:r>
          </w:p>
        </w:tc>
      </w:tr>
      <w:tr w:rsidR="00C565D4" w:rsidRPr="00F02185" w14:paraId="46DC33DF" w14:textId="77777777" w:rsidTr="00D92778">
        <w:trPr>
          <w:trHeight w:val="255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665E5056" w14:textId="072940F3" w:rsidR="00C565D4" w:rsidRPr="00F02185" w:rsidRDefault="00EF39D6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 xml:space="preserve">Jestem osobą </w:t>
            </w:r>
            <w:r w:rsidR="00D92778">
              <w:rPr>
                <w:rFonts w:asciiTheme="minorHAnsi" w:hAnsiTheme="minorHAnsi" w:cs="Arial"/>
              </w:rPr>
              <w:t>w wieku 18 - 29 lat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B3CE2A9" w14:textId="77777777" w:rsidR="00C565D4" w:rsidRPr="00F02185" w:rsidRDefault="00C565D4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04B0D" w14:textId="77777777" w:rsidR="00C565D4" w:rsidRPr="00F02185" w:rsidRDefault="00C565D4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nie</w:t>
            </w:r>
          </w:p>
        </w:tc>
      </w:tr>
      <w:tr w:rsidR="00C565D4" w:rsidRPr="00F02185" w14:paraId="2DF19BFC" w14:textId="77777777" w:rsidTr="00D92778">
        <w:trPr>
          <w:trHeight w:val="255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08BEDF7C" w14:textId="0CE5C501" w:rsidR="00C565D4" w:rsidRPr="00F02185" w:rsidRDefault="009A7B3A" w:rsidP="00333CCB">
            <w:p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 xml:space="preserve">Zamieszkuje </w:t>
            </w:r>
            <w:r w:rsidRPr="00F02185">
              <w:rPr>
                <w:rFonts w:asciiTheme="minorHAnsi" w:hAnsiTheme="minorHAnsi" w:cs="Arial"/>
                <w:color w:val="000000" w:themeColor="text1"/>
              </w:rPr>
              <w:t>lub pracuje</w:t>
            </w:r>
            <w:r w:rsidRPr="00F02185">
              <w:rPr>
                <w:rFonts w:asciiTheme="minorHAnsi" w:hAnsiTheme="minorHAnsi" w:cs="Arial"/>
              </w:rPr>
              <w:t xml:space="preserve"> </w:t>
            </w:r>
            <w:r w:rsidR="00EF39D6" w:rsidRPr="00F02185">
              <w:rPr>
                <w:rFonts w:asciiTheme="minorHAnsi" w:hAnsiTheme="minorHAnsi" w:cs="Arial"/>
              </w:rPr>
              <w:t xml:space="preserve">w rozumieniu KC na obszarze woj. kujawsko – pomorskiego 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D9059FC" w14:textId="77777777" w:rsidR="00C565D4" w:rsidRPr="00F02185" w:rsidRDefault="00C565D4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8EC64" w14:textId="77777777" w:rsidR="00C565D4" w:rsidRPr="00F02185" w:rsidRDefault="00C565D4" w:rsidP="00333CCB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nie</w:t>
            </w:r>
          </w:p>
        </w:tc>
      </w:tr>
    </w:tbl>
    <w:p w14:paraId="589EAB32" w14:textId="77777777" w:rsidR="00CA5E2B" w:rsidRDefault="00CA5E2B" w:rsidP="00333CCB">
      <w:pPr>
        <w:spacing w:line="276" w:lineRule="auto"/>
        <w:rPr>
          <w:rFonts w:asciiTheme="minorHAnsi" w:hAnsiTheme="minorHAnsi" w:cs="Arial"/>
          <w:color w:val="000000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  <w:gridCol w:w="1985"/>
      </w:tblGrid>
      <w:tr w:rsidR="00333CCB" w:rsidRPr="00F02185" w14:paraId="63AE51CD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D8D8"/>
            <w:vAlign w:val="bottom"/>
          </w:tcPr>
          <w:p w14:paraId="057B33EA" w14:textId="77777777" w:rsidR="00333CCB" w:rsidRPr="00F02185" w:rsidRDefault="00333CCB" w:rsidP="000F0DFE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>DANE DODATKOWE - kryteria rekrutacyjne dodatkowe/mierzalne</w:t>
            </w:r>
            <w:r w:rsidRPr="00F02185">
              <w:rPr>
                <w:rFonts w:asciiTheme="minorHAnsi" w:hAnsiTheme="minorHAnsi" w:cs="Arial"/>
              </w:rPr>
              <w:t xml:space="preserve"> (proszę oznaczyć znakiem X)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D8D8"/>
            <w:vAlign w:val="bottom"/>
          </w:tcPr>
          <w:p w14:paraId="62835705" w14:textId="77777777" w:rsidR="00333CCB" w:rsidRPr="00F02185" w:rsidRDefault="00333CCB" w:rsidP="006D3626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>uzyskana punktacja</w:t>
            </w:r>
          </w:p>
        </w:tc>
      </w:tr>
      <w:tr w:rsidR="00333CCB" w:rsidRPr="00F02185" w14:paraId="07D89B23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C1A47" w14:textId="77777777" w:rsidR="00333CCB" w:rsidRPr="00F02185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Oświadczam, że jestem osobą o niskich kwalifikacjach</w:t>
            </w:r>
          </w:p>
          <w:p w14:paraId="4698D170" w14:textId="3BDF14B1" w:rsidR="00333CCB" w:rsidRPr="00F02185" w:rsidRDefault="00CA5E2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(15 pkt)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77FA4" w14:textId="77777777" w:rsidR="00333CCB" w:rsidRPr="00F02185" w:rsidRDefault="00333CCB" w:rsidP="006D3626">
            <w:pPr>
              <w:suppressAutoHyphens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333CCB" w:rsidRPr="00F02185" w14:paraId="6E9A4677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43834" w14:textId="78E6C585" w:rsidR="00333CCB" w:rsidRPr="00F02185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Oświadczam, iż jestem byłym uczestnikiem projektu z zakresu wyłączenia społecznego realizowanego w ramach celu tematycznego 9 w RPO</w:t>
            </w:r>
            <w:r w:rsidR="00CA5E2B">
              <w:rPr>
                <w:rFonts w:asciiTheme="minorHAnsi" w:hAnsiTheme="minorHAnsi" w:cs="Arial"/>
              </w:rPr>
              <w:t xml:space="preserve"> (20 pkt)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CD5FE" w14:textId="77777777" w:rsidR="00333CCB" w:rsidRPr="00F02185" w:rsidRDefault="00333CCB" w:rsidP="006D3626">
            <w:pPr>
              <w:suppressAutoHyphens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333CCB" w:rsidRPr="00F02185" w14:paraId="024AEE99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E313A" w14:textId="6F0BFB90" w:rsidR="00333CCB" w:rsidRPr="00F02185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 xml:space="preserve">Oświadczam, że jestem osobą zamieszkującą </w:t>
            </w:r>
            <w:r w:rsidR="00B46387">
              <w:rPr>
                <w:rFonts w:asciiTheme="minorHAnsi" w:hAnsiTheme="minorHAnsi" w:cs="Arial"/>
              </w:rPr>
              <w:t xml:space="preserve">miasta </w:t>
            </w:r>
            <w:r w:rsidR="00344EE9">
              <w:rPr>
                <w:rFonts w:asciiTheme="minorHAnsi" w:hAnsiTheme="minorHAnsi" w:cs="Arial"/>
              </w:rPr>
              <w:t>średnie</w:t>
            </w:r>
            <w:r w:rsidRPr="00F02185">
              <w:rPr>
                <w:rFonts w:asciiTheme="minorHAnsi" w:hAnsiTheme="minorHAnsi" w:cs="Arial"/>
              </w:rPr>
              <w:t xml:space="preserve"> w tym tracącym funkcje społeczno – gospodarcze </w:t>
            </w:r>
            <w:r w:rsidR="00CA5E2B">
              <w:rPr>
                <w:rFonts w:asciiTheme="minorHAnsi" w:hAnsiTheme="minorHAnsi" w:cs="Arial"/>
              </w:rPr>
              <w:t>(10 pkt)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34A6B" w14:textId="77777777" w:rsidR="00333CCB" w:rsidRPr="00F02185" w:rsidRDefault="00333CCB" w:rsidP="006D3626">
            <w:pPr>
              <w:suppressAutoHyphens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333CCB" w:rsidRPr="00F02185" w14:paraId="7DEB69FE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023A6" w14:textId="77777777" w:rsidR="00333CCB" w:rsidRPr="00F02185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 xml:space="preserve">Oświadczam, że jestem osobą z niepełnosprawnościami </w:t>
            </w:r>
          </w:p>
          <w:p w14:paraId="734250EA" w14:textId="77777777" w:rsidR="00507889" w:rsidRDefault="00333CCB" w:rsidP="00507889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(punkty w ww. kryterium przyznane zostaną wyłącznie w przypadku załączenia do formularza rekrutacyjnego kserokopię orzeczenia o niepełnosprawności lub dokumentu równoważnego np. lekarza orzecznika ZUS / orzeczenia o zaliczeniu do grupy inwalidów, orzeczenia o stanie zdrowia , opinii itp.)</w:t>
            </w:r>
            <w:r w:rsidR="00CA5E2B">
              <w:rPr>
                <w:rFonts w:asciiTheme="minorHAnsi" w:hAnsiTheme="minorHAnsi" w:cs="Arial"/>
              </w:rPr>
              <w:t xml:space="preserve"> (5 pkt)</w:t>
            </w:r>
            <w:r w:rsidR="00507889" w:rsidRPr="00F02185">
              <w:rPr>
                <w:rFonts w:asciiTheme="minorHAnsi" w:hAnsiTheme="minorHAnsi" w:cs="Arial"/>
              </w:rPr>
              <w:t xml:space="preserve"> </w:t>
            </w:r>
          </w:p>
          <w:p w14:paraId="5901ECDF" w14:textId="77777777" w:rsidR="00507889" w:rsidRDefault="00507889" w:rsidP="00C77048">
            <w:pPr>
              <w:suppressAutoHyphens/>
              <w:spacing w:line="276" w:lineRule="auto"/>
              <w:rPr>
                <w:rFonts w:asciiTheme="minorHAnsi" w:hAnsiTheme="minorHAnsi" w:cs="Arial"/>
              </w:rPr>
            </w:pPr>
          </w:p>
          <w:p w14:paraId="3C53AB8A" w14:textId="77777777" w:rsidR="00507889" w:rsidRDefault="00507889" w:rsidP="00507889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</w:p>
          <w:p w14:paraId="4CF105A6" w14:textId="39E90AE4" w:rsidR="00507889" w:rsidRPr="00F02185" w:rsidRDefault="00507889" w:rsidP="00507889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 xml:space="preserve">Proszę o wpisanie ewentualnych potrzeb dotyczących realizacji Projektu, </w:t>
            </w:r>
          </w:p>
          <w:p w14:paraId="5572A106" w14:textId="77777777" w:rsidR="00507889" w:rsidRDefault="00507889" w:rsidP="00507889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które wynikają z posiadanej niepełnosprawności</w:t>
            </w:r>
          </w:p>
          <w:p w14:paraId="2998365A" w14:textId="77777777" w:rsidR="00507889" w:rsidRPr="00F02185" w:rsidRDefault="00507889" w:rsidP="00507889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</w:p>
          <w:p w14:paraId="4F69E5FF" w14:textId="77777777" w:rsidR="00507889" w:rsidRPr="00F02185" w:rsidRDefault="00507889" w:rsidP="00507889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</w:t>
            </w:r>
          </w:p>
          <w:p w14:paraId="73545665" w14:textId="2CA95688" w:rsidR="00333CCB" w:rsidRPr="00F02185" w:rsidRDefault="00507889" w:rsidP="00507889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</w:t>
            </w:r>
          </w:p>
          <w:p w14:paraId="7059ECF2" w14:textId="77777777" w:rsidR="00255344" w:rsidRDefault="00255344" w:rsidP="000F0DFE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</w:p>
          <w:p w14:paraId="78D71CCC" w14:textId="77777777" w:rsidR="00255344" w:rsidRDefault="00255344" w:rsidP="000F0DFE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</w:p>
          <w:p w14:paraId="2722686D" w14:textId="6BD10671" w:rsidR="00333CCB" w:rsidRPr="00F02185" w:rsidRDefault="00333CC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CD8F0" w14:textId="77777777" w:rsidR="00333CCB" w:rsidRPr="00F02185" w:rsidRDefault="00333CCB" w:rsidP="006D3626">
            <w:pPr>
              <w:suppressAutoHyphens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07A4F906" w14:textId="5EF21C5E" w:rsidR="00507889" w:rsidRDefault="00507889" w:rsidP="00333CCB">
      <w:pPr>
        <w:spacing w:line="276" w:lineRule="auto"/>
        <w:rPr>
          <w:rFonts w:asciiTheme="minorHAnsi" w:hAnsiTheme="minorHAnsi" w:cs="Arial"/>
          <w:color w:val="000000"/>
        </w:rPr>
      </w:pPr>
    </w:p>
    <w:p w14:paraId="09371D0A" w14:textId="77777777" w:rsidR="00507889" w:rsidRDefault="00507889" w:rsidP="00333CCB">
      <w:pPr>
        <w:spacing w:line="276" w:lineRule="auto"/>
        <w:rPr>
          <w:rFonts w:asciiTheme="minorHAnsi" w:hAnsiTheme="minorHAnsi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4408"/>
        <w:gridCol w:w="1134"/>
        <w:gridCol w:w="1089"/>
        <w:gridCol w:w="2255"/>
      </w:tblGrid>
      <w:tr w:rsidR="00507889" w14:paraId="4C0F7512" w14:textId="77777777" w:rsidTr="00507889">
        <w:tc>
          <w:tcPr>
            <w:tcW w:w="1796" w:type="dxa"/>
            <w:vMerge w:val="restart"/>
          </w:tcPr>
          <w:p w14:paraId="7978F98E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6CFE1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0BF48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35E29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14709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0F2C4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35406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E0C95" w14:textId="77777777" w:rsid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224D8" w14:textId="11BB64FE" w:rsidR="00507889" w:rsidRPr="00507889" w:rsidRDefault="00507889" w:rsidP="00507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889">
              <w:rPr>
                <w:rFonts w:ascii="Arial" w:hAnsi="Arial" w:cs="Arial"/>
                <w:b/>
                <w:sz w:val="20"/>
                <w:szCs w:val="20"/>
              </w:rPr>
              <w:t>Status uczestnika projektu</w:t>
            </w:r>
            <w:r w:rsidRPr="00507889">
              <w:rPr>
                <w:rFonts w:ascii="Arial" w:hAnsi="Arial" w:cs="Arial"/>
                <w:b/>
                <w:sz w:val="20"/>
                <w:szCs w:val="20"/>
              </w:rPr>
              <w:br/>
              <w:t>w chwili przystąpienia do projektu</w:t>
            </w:r>
          </w:p>
          <w:p w14:paraId="006354C4" w14:textId="77777777" w:rsidR="00507889" w:rsidRPr="007B03E1" w:rsidRDefault="00507889" w:rsidP="005078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8" w:type="dxa"/>
            <w:vAlign w:val="center"/>
          </w:tcPr>
          <w:p w14:paraId="5631CAB2" w14:textId="39E424C4" w:rsidR="00507889" w:rsidRDefault="00507889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7B03E1">
              <w:rPr>
                <w:rFonts w:ascii="Arial" w:hAnsi="Arial" w:cs="Arial"/>
                <w:b/>
                <w:sz w:val="18"/>
                <w:szCs w:val="18"/>
              </w:rPr>
              <w:t>Osoba należąca do mniejszości narodowej, etnicznej, migrant, osoba obcego pochodzenia</w:t>
            </w:r>
          </w:p>
        </w:tc>
        <w:tc>
          <w:tcPr>
            <w:tcW w:w="1134" w:type="dxa"/>
            <w:vAlign w:val="center"/>
          </w:tcPr>
          <w:p w14:paraId="4F39FCCF" w14:textId="430BF6AF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1754929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89" w:type="dxa"/>
            <w:vAlign w:val="center"/>
          </w:tcPr>
          <w:p w14:paraId="7EA46B7C" w14:textId="3D037ADB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4588610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255" w:type="dxa"/>
            <w:vAlign w:val="center"/>
          </w:tcPr>
          <w:p w14:paraId="04BC6F88" w14:textId="70781551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557337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507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  <w:tr w:rsidR="00507889" w14:paraId="5BD318C3" w14:textId="77777777" w:rsidTr="00507889">
        <w:tc>
          <w:tcPr>
            <w:tcW w:w="1796" w:type="dxa"/>
            <w:vMerge/>
          </w:tcPr>
          <w:p w14:paraId="0436C441" w14:textId="77777777" w:rsidR="00507889" w:rsidRPr="007B03E1" w:rsidRDefault="00507889" w:rsidP="0050788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8" w:type="dxa"/>
            <w:vAlign w:val="center"/>
          </w:tcPr>
          <w:p w14:paraId="080B0404" w14:textId="7DB78358" w:rsidR="00507889" w:rsidRDefault="00507889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7B03E1">
              <w:rPr>
                <w:rFonts w:ascii="Arial" w:hAnsi="Arial" w:cs="Arial"/>
                <w:b/>
                <w:sz w:val="18"/>
                <w:szCs w:val="18"/>
              </w:rPr>
              <w:t>Osoba bezdomna lub dotknięta wykluczeniem z dostępu do mieszkania</w:t>
            </w:r>
          </w:p>
        </w:tc>
        <w:tc>
          <w:tcPr>
            <w:tcW w:w="1134" w:type="dxa"/>
            <w:vAlign w:val="center"/>
          </w:tcPr>
          <w:p w14:paraId="29A5C414" w14:textId="49C6BC38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35932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89" w:type="dxa"/>
            <w:vAlign w:val="center"/>
          </w:tcPr>
          <w:p w14:paraId="575FF6B3" w14:textId="45EB5712" w:rsidR="00507889" w:rsidRDefault="00507889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062777"/>
              </w:sdtPr>
              <w:sdtEndPr/>
              <w:sdtContent>
                <w:r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255" w:type="dxa"/>
            <w:vAlign w:val="center"/>
          </w:tcPr>
          <w:p w14:paraId="17881D27" w14:textId="49D6C514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063325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507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  <w:tr w:rsidR="00507889" w14:paraId="5E0D9DC3" w14:textId="77777777" w:rsidTr="00507889">
        <w:tc>
          <w:tcPr>
            <w:tcW w:w="1796" w:type="dxa"/>
            <w:vMerge/>
          </w:tcPr>
          <w:p w14:paraId="41242FDB" w14:textId="77777777" w:rsidR="00507889" w:rsidRPr="0017380D" w:rsidRDefault="00507889" w:rsidP="005078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14:paraId="4C69E880" w14:textId="4413A816" w:rsidR="00507889" w:rsidRDefault="00507889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7380D">
              <w:rPr>
                <w:rFonts w:ascii="Arial" w:hAnsi="Arial" w:cs="Arial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134" w:type="dxa"/>
            <w:vAlign w:val="center"/>
          </w:tcPr>
          <w:p w14:paraId="1609536A" w14:textId="0BEF4D6B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7162036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89" w:type="dxa"/>
            <w:vAlign w:val="center"/>
          </w:tcPr>
          <w:p w14:paraId="7ED1C5F9" w14:textId="7679B99D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393456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255" w:type="dxa"/>
            <w:vAlign w:val="center"/>
          </w:tcPr>
          <w:p w14:paraId="50A4D1B3" w14:textId="4F536575" w:rsidR="00507889" w:rsidRDefault="004C0CA4" w:rsidP="00507889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2651298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507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  <w:tr w:rsidR="00507889" w14:paraId="1DA22EB2" w14:textId="77777777" w:rsidTr="00507889">
        <w:tc>
          <w:tcPr>
            <w:tcW w:w="1796" w:type="dxa"/>
            <w:vMerge/>
          </w:tcPr>
          <w:p w14:paraId="2D6AF529" w14:textId="77777777" w:rsidR="00507889" w:rsidRPr="002F6F33" w:rsidRDefault="00507889" w:rsidP="00507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14:paraId="1CB121DB" w14:textId="77777777" w:rsidR="000C4F5E" w:rsidRDefault="000C4F5E" w:rsidP="00507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61324" w14:textId="2FF9C96D" w:rsidR="00507889" w:rsidRDefault="00507889" w:rsidP="00507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F33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</w:t>
            </w:r>
          </w:p>
          <w:p w14:paraId="227939ED" w14:textId="77777777" w:rsidR="00507889" w:rsidRPr="002F6F33" w:rsidRDefault="00507889" w:rsidP="00507889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2F6F33">
              <w:rPr>
                <w:rFonts w:ascii="Calibri" w:hAnsi="Calibri" w:cs="Calibri"/>
              </w:rPr>
              <w:t>osoby z obszarów wiejskich (obszar wg stopnia urbanizacji DEGURBA 3)</w:t>
            </w:r>
          </w:p>
          <w:p w14:paraId="1FAFF7AA" w14:textId="77777777" w:rsidR="00507889" w:rsidRPr="002F6F33" w:rsidRDefault="00507889" w:rsidP="00507889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2F6F33">
              <w:rPr>
                <w:rFonts w:ascii="Calibri" w:hAnsi="Calibri" w:cs="Calibri"/>
              </w:rPr>
              <w:t>osoby bezdomne lub dotknięte wykluczeniem z dostępu do mieszkań</w:t>
            </w:r>
          </w:p>
          <w:p w14:paraId="3CBD01EF" w14:textId="77777777" w:rsidR="00507889" w:rsidRPr="002F6F33" w:rsidRDefault="00507889" w:rsidP="00507889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2F6F33">
              <w:rPr>
                <w:rFonts w:ascii="Calibri" w:hAnsi="Calibri" w:cs="Calibri"/>
              </w:rPr>
              <w:t>wykształcenie na poziomie ISCED 0</w:t>
            </w:r>
          </w:p>
          <w:p w14:paraId="3A000B1C" w14:textId="77777777" w:rsidR="00507889" w:rsidRPr="002F6F33" w:rsidRDefault="00507889" w:rsidP="00507889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2F6F33">
              <w:rPr>
                <w:rFonts w:ascii="Calibri" w:hAnsi="Calibri" w:cs="Calibri"/>
              </w:rPr>
              <w:t>byli więźniowie</w:t>
            </w:r>
          </w:p>
          <w:p w14:paraId="2EB7107B" w14:textId="77777777" w:rsidR="00507889" w:rsidRPr="002F6F33" w:rsidRDefault="00507889" w:rsidP="00507889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2F6F33">
              <w:rPr>
                <w:rFonts w:ascii="Calibri" w:hAnsi="Calibri" w:cs="Calibri"/>
              </w:rPr>
              <w:t>narkomani</w:t>
            </w:r>
          </w:p>
          <w:p w14:paraId="40001A52" w14:textId="77777777" w:rsidR="00507889" w:rsidRDefault="00507889" w:rsidP="00507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AAE1C" w14:textId="77777777" w:rsidR="00507889" w:rsidRPr="0017380D" w:rsidRDefault="00507889" w:rsidP="005078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46484F" w14:textId="5EFE9B3F" w:rsidR="00507889" w:rsidRPr="0017380D" w:rsidRDefault="004C0CA4" w:rsidP="00507889">
            <w:pPr>
              <w:spacing w:line="276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7657845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89" w:type="dxa"/>
            <w:vAlign w:val="center"/>
          </w:tcPr>
          <w:p w14:paraId="5C50B3E6" w14:textId="6896A975" w:rsidR="00507889" w:rsidRPr="0017380D" w:rsidRDefault="004C0CA4" w:rsidP="00507889">
            <w:pPr>
              <w:spacing w:line="276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3002377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255" w:type="dxa"/>
            <w:vAlign w:val="center"/>
          </w:tcPr>
          <w:p w14:paraId="1F12570C" w14:textId="4D682780" w:rsidR="00507889" w:rsidRPr="0017380D" w:rsidRDefault="004C0CA4" w:rsidP="00507889">
            <w:pPr>
              <w:spacing w:line="276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222433"/>
              </w:sdtPr>
              <w:sdtEndPr/>
              <w:sdtContent>
                <w:r w:rsidR="00507889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5078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07889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</w:tbl>
    <w:p w14:paraId="3B0B43B7" w14:textId="465E2CD6" w:rsidR="00333CCB" w:rsidRDefault="00333CCB" w:rsidP="00333CCB">
      <w:pPr>
        <w:spacing w:line="276" w:lineRule="auto"/>
        <w:rPr>
          <w:rFonts w:asciiTheme="minorHAnsi" w:hAnsiTheme="minorHAnsi" w:cs="Arial"/>
          <w:color w:val="000000"/>
        </w:rPr>
      </w:pPr>
    </w:p>
    <w:p w14:paraId="25EAE795" w14:textId="3FC310CD" w:rsidR="00507889" w:rsidRDefault="00507889" w:rsidP="00333CCB">
      <w:pPr>
        <w:spacing w:line="276" w:lineRule="auto"/>
        <w:rPr>
          <w:rFonts w:asciiTheme="minorHAnsi" w:hAnsiTheme="minorHAnsi" w:cs="Arial"/>
          <w:color w:val="000000"/>
        </w:rPr>
      </w:pPr>
    </w:p>
    <w:p w14:paraId="396861DD" w14:textId="747F2982" w:rsidR="00507889" w:rsidRDefault="00507889" w:rsidP="00333CCB">
      <w:pPr>
        <w:spacing w:line="276" w:lineRule="auto"/>
        <w:rPr>
          <w:rFonts w:asciiTheme="minorHAnsi" w:hAnsiTheme="minorHAnsi" w:cs="Arial"/>
          <w:color w:val="000000"/>
        </w:rPr>
      </w:pPr>
    </w:p>
    <w:p w14:paraId="4D685258" w14:textId="77777777" w:rsidR="00507889" w:rsidRDefault="00507889" w:rsidP="00333CCB">
      <w:pPr>
        <w:spacing w:line="276" w:lineRule="auto"/>
        <w:rPr>
          <w:rFonts w:asciiTheme="minorHAnsi" w:hAnsiTheme="minorHAnsi" w:cs="Arial"/>
          <w:color w:val="000000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507889" w:rsidRPr="00F02185" w14:paraId="2EFB6CE9" w14:textId="77777777" w:rsidTr="00507889">
        <w:trPr>
          <w:trHeight w:val="255"/>
        </w:trPr>
        <w:tc>
          <w:tcPr>
            <w:tcW w:w="10064" w:type="dxa"/>
            <w:shd w:val="clear" w:color="auto" w:fill="D8D8D8"/>
            <w:vAlign w:val="bottom"/>
          </w:tcPr>
          <w:p w14:paraId="1CB53BB2" w14:textId="77777777" w:rsidR="00507889" w:rsidRPr="00F02185" w:rsidRDefault="00507889" w:rsidP="00507889">
            <w:pPr>
              <w:snapToGrid w:val="0"/>
              <w:spacing w:before="40"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  <w:b/>
              </w:rPr>
              <w:t xml:space="preserve">DO FORMULARZA REKRUTACYJNEGO ZAŁĄCZAM </w:t>
            </w:r>
          </w:p>
          <w:p w14:paraId="6FBFDFD9" w14:textId="77777777" w:rsidR="00507889" w:rsidRPr="00F02185" w:rsidRDefault="00507889" w:rsidP="00507889">
            <w:pPr>
              <w:snapToGrid w:val="0"/>
              <w:spacing w:before="40" w:line="276" w:lineRule="auto"/>
              <w:rPr>
                <w:rFonts w:asciiTheme="minorHAnsi" w:hAnsiTheme="minorHAnsi" w:cs="Arial"/>
                <w:b/>
              </w:rPr>
            </w:pPr>
            <w:r w:rsidRPr="00F02185">
              <w:rPr>
                <w:rFonts w:asciiTheme="minorHAnsi" w:hAnsiTheme="minorHAnsi" w:cs="Arial"/>
              </w:rPr>
              <w:t>(proszę oznaczyć znakiem X załączniki, które zostają złożone wraz z formularzem rekrutacyjnym)</w:t>
            </w:r>
          </w:p>
        </w:tc>
      </w:tr>
      <w:tr w:rsidR="00507889" w:rsidRPr="00F02185" w14:paraId="6ED6A431" w14:textId="77777777" w:rsidTr="00507889">
        <w:trPr>
          <w:trHeight w:val="255"/>
        </w:trPr>
        <w:tc>
          <w:tcPr>
            <w:tcW w:w="10064" w:type="dxa"/>
            <w:shd w:val="clear" w:color="auto" w:fill="FFFFFF"/>
            <w:vAlign w:val="center"/>
          </w:tcPr>
          <w:p w14:paraId="7E8E01D4" w14:textId="77777777" w:rsidR="00507889" w:rsidRPr="00F02185" w:rsidRDefault="00507889" w:rsidP="00507889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  <w:bCs/>
                <w:color w:val="000000"/>
              </w:rPr>
              <w:t xml:space="preserve">Kopia orzeczenia o niepełnosprawności </w:t>
            </w:r>
            <w:r w:rsidRPr="00F02185">
              <w:rPr>
                <w:rFonts w:asciiTheme="minorHAnsi" w:hAnsiTheme="minorHAnsi" w:cs="Arial"/>
                <w:color w:val="000000"/>
              </w:rPr>
              <w:t>lub równoważnego np. lekarza orzecznika ZUS lub orzeczenia o zaliczeniu do jednej z grup inwalidów, orzeczenia o stanie zdrowia, opinii itp. (w przypadku osób z niepełnosprawnościami)</w:t>
            </w:r>
          </w:p>
          <w:p w14:paraId="28E92465" w14:textId="77777777" w:rsidR="00507889" w:rsidRPr="00F02185" w:rsidRDefault="00507889" w:rsidP="00507889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>Zaświadczenie o dochodach za miesiąc poprzedzający przystąpienie do projektu</w:t>
            </w:r>
          </w:p>
          <w:p w14:paraId="1325EC45" w14:textId="1837336D" w:rsidR="00507889" w:rsidRPr="00F02185" w:rsidRDefault="00507889" w:rsidP="00507889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>Kopie umowy o pracę/</w:t>
            </w:r>
            <w:r w:rsidR="00D3696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02185">
              <w:rPr>
                <w:rFonts w:asciiTheme="minorHAnsi" w:hAnsiTheme="minorHAnsi" w:cs="Arial"/>
                <w:color w:val="000000"/>
              </w:rPr>
              <w:t>cywilno – prawną</w:t>
            </w:r>
          </w:p>
          <w:p w14:paraId="30E5C1AC" w14:textId="77777777" w:rsidR="00507889" w:rsidRPr="004748C7" w:rsidRDefault="00507889" w:rsidP="00507889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 w:rsidRPr="00F02185">
              <w:rPr>
                <w:rFonts w:asciiTheme="minorHAnsi" w:hAnsiTheme="minorHAnsi" w:cs="Arial"/>
                <w:color w:val="000000"/>
              </w:rPr>
              <w:t xml:space="preserve">Dokumenty potwierdzające nieprzekroczenie dochodu </w:t>
            </w:r>
            <w:r>
              <w:rPr>
                <w:rFonts w:asciiTheme="minorHAnsi" w:hAnsiTheme="minorHAnsi" w:cs="Arial"/>
                <w:color w:val="000000"/>
              </w:rPr>
              <w:t>(</w:t>
            </w:r>
            <w:r w:rsidRPr="00F02185">
              <w:rPr>
                <w:rFonts w:asciiTheme="minorHAnsi" w:hAnsiTheme="minorHAnsi" w:cs="Arial"/>
                <w:color w:val="000000"/>
              </w:rPr>
              <w:t>w oparciu o próg interwencji socjalnej)</w:t>
            </w:r>
          </w:p>
          <w:p w14:paraId="7943BC92" w14:textId="77777777" w:rsidR="00507889" w:rsidRPr="004748C7" w:rsidRDefault="00507889" w:rsidP="00507889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/>
              </w:rPr>
              <w:t>………………………………………………………………………………………………………………………………………………</w:t>
            </w:r>
          </w:p>
          <w:p w14:paraId="1FF75723" w14:textId="470303B2" w:rsidR="00507889" w:rsidRPr="000C4F5E" w:rsidRDefault="00507889" w:rsidP="000C4F5E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/>
              </w:rPr>
              <w:t>……………………………………………………………………………………………………………………………………………</w:t>
            </w:r>
            <w:r w:rsidR="000C4F5E">
              <w:rPr>
                <w:rFonts w:asciiTheme="minorHAnsi" w:hAnsiTheme="minorHAnsi" w:cs="Arial"/>
                <w:color w:val="000000"/>
              </w:rPr>
              <w:t>…</w:t>
            </w:r>
          </w:p>
        </w:tc>
      </w:tr>
    </w:tbl>
    <w:p w14:paraId="2237440B" w14:textId="77777777" w:rsidR="000F0DFE" w:rsidRDefault="000F0DFE" w:rsidP="00333CCB">
      <w:pPr>
        <w:spacing w:line="276" w:lineRule="auto"/>
        <w:rPr>
          <w:rFonts w:asciiTheme="minorHAnsi" w:hAnsiTheme="minorHAnsi" w:cs="Arial"/>
          <w:b/>
        </w:rPr>
      </w:pPr>
    </w:p>
    <w:p w14:paraId="3D58234C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65A2CA56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77E2F4DE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1167679B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26648B69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42EA6B45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514525EC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3BF28467" w14:textId="77777777" w:rsidR="00C77048" w:rsidRDefault="00C77048" w:rsidP="00333CCB">
      <w:pPr>
        <w:spacing w:line="276" w:lineRule="auto"/>
        <w:rPr>
          <w:rFonts w:asciiTheme="minorHAnsi" w:hAnsiTheme="minorHAnsi" w:cs="Arial"/>
          <w:b/>
        </w:rPr>
      </w:pPr>
    </w:p>
    <w:p w14:paraId="3D3A2A3F" w14:textId="164082C0" w:rsidR="00C565D4" w:rsidRDefault="00F02185" w:rsidP="00333CCB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DODA</w:t>
      </w:r>
      <w:r w:rsidR="00C565D4" w:rsidRPr="00F02185">
        <w:rPr>
          <w:rFonts w:asciiTheme="minorHAnsi" w:hAnsiTheme="minorHAnsi" w:cs="Arial"/>
          <w:b/>
        </w:rPr>
        <w:t>TKOWE OŚWIADCZENIA</w:t>
      </w:r>
    </w:p>
    <w:p w14:paraId="7B737AF7" w14:textId="77777777" w:rsidR="000F0DFE" w:rsidRPr="00F02185" w:rsidRDefault="000F0DFE" w:rsidP="00333CCB">
      <w:pPr>
        <w:spacing w:line="276" w:lineRule="auto"/>
        <w:rPr>
          <w:rFonts w:asciiTheme="minorHAnsi" w:hAnsiTheme="minorHAnsi" w:cs="Arial"/>
          <w:b/>
        </w:rPr>
      </w:pPr>
    </w:p>
    <w:p w14:paraId="18414BE5" w14:textId="77777777" w:rsidR="00C565D4" w:rsidRPr="00F02185" w:rsidRDefault="00C565D4" w:rsidP="00333CCB">
      <w:pPr>
        <w:pStyle w:val="Default"/>
        <w:spacing w:line="276" w:lineRule="auto"/>
        <w:rPr>
          <w:rFonts w:asciiTheme="minorHAnsi" w:hAnsiTheme="minorHAnsi" w:cs="Arial"/>
          <w:bCs/>
          <w:color w:val="auto"/>
        </w:rPr>
      </w:pPr>
      <w:r w:rsidRPr="00F02185">
        <w:rPr>
          <w:rFonts w:asciiTheme="minorHAnsi" w:hAnsiTheme="minorHAnsi" w:cs="Arial"/>
          <w:bCs/>
          <w:color w:val="auto"/>
        </w:rPr>
        <w:t>Świadoma/-y odpowiedzialności za składanie oświadczeń niezgodnych z prawdą:</w:t>
      </w:r>
    </w:p>
    <w:p w14:paraId="1C0954E7" w14:textId="388BF069" w:rsidR="00C565D4" w:rsidRPr="00F02185" w:rsidRDefault="00C565D4" w:rsidP="00333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F02185">
        <w:rPr>
          <w:rFonts w:asciiTheme="minorHAnsi" w:hAnsiTheme="minorHAnsi" w:cs="Arial"/>
        </w:rPr>
        <w:t xml:space="preserve">Oświadczam, że zapoznałam się z Regulaminem </w:t>
      </w:r>
      <w:r w:rsidR="00DE7900" w:rsidRPr="00F02185">
        <w:rPr>
          <w:rFonts w:asciiTheme="minorHAnsi" w:hAnsiTheme="minorHAnsi" w:cs="Arial"/>
        </w:rPr>
        <w:t xml:space="preserve">rekrutacji i </w:t>
      </w:r>
      <w:r w:rsidRPr="00F02185">
        <w:rPr>
          <w:rFonts w:asciiTheme="minorHAnsi" w:hAnsiTheme="minorHAnsi" w:cs="Arial"/>
        </w:rPr>
        <w:t>uczestnictwa w Projekcie „</w:t>
      </w:r>
      <w:r w:rsidR="004748C7">
        <w:rPr>
          <w:rFonts w:asciiTheme="minorHAnsi" w:hAnsiTheme="minorHAnsi" w:cs="Arial"/>
        </w:rPr>
        <w:t>Aktywuj SUKCES</w:t>
      </w:r>
      <w:r w:rsidR="00DA2DDE" w:rsidRPr="00F02185">
        <w:rPr>
          <w:rFonts w:asciiTheme="minorHAnsi" w:hAnsiTheme="minorHAnsi" w:cs="Arial"/>
        </w:rPr>
        <w:t>!”</w:t>
      </w:r>
      <w:r w:rsidRPr="00F02185">
        <w:rPr>
          <w:rFonts w:asciiTheme="minorHAnsi" w:hAnsiTheme="minorHAnsi" w:cs="Arial"/>
        </w:rPr>
        <w:t xml:space="preserve"> oraz akceptuję wszystkie jego postanowienia</w:t>
      </w:r>
    </w:p>
    <w:p w14:paraId="2D0AEB0D" w14:textId="77777777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</w:rPr>
      </w:pPr>
      <w:r w:rsidRPr="00F02185">
        <w:rPr>
          <w:rFonts w:asciiTheme="minorHAnsi" w:hAnsiTheme="minorHAnsi" w:cs="Arial"/>
        </w:rPr>
        <w:t>Oświadczam, że zgodnie z wymogami grupy docelowej speł</w:t>
      </w:r>
      <w:r w:rsidR="00F02185">
        <w:rPr>
          <w:rFonts w:asciiTheme="minorHAnsi" w:hAnsiTheme="minorHAnsi" w:cs="Arial"/>
        </w:rPr>
        <w:t xml:space="preserve">niam kryteria kwalifikowalności </w:t>
      </w:r>
      <w:r w:rsidRPr="00F02185">
        <w:rPr>
          <w:rFonts w:asciiTheme="minorHAnsi" w:hAnsiTheme="minorHAnsi" w:cs="Arial"/>
        </w:rPr>
        <w:t>uprawniające do udziału w Projekcie</w:t>
      </w:r>
    </w:p>
    <w:p w14:paraId="16E80FFE" w14:textId="2C5D08C0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</w:rPr>
      </w:pPr>
      <w:r w:rsidRPr="00F02185">
        <w:rPr>
          <w:rFonts w:asciiTheme="minorHAnsi" w:hAnsiTheme="minorHAnsi" w:cs="Arial"/>
        </w:rPr>
        <w:t>Wyrażam wolę dobrowolnego uczestnictwa w Projekcie „</w:t>
      </w:r>
      <w:r w:rsidR="004748C7">
        <w:rPr>
          <w:rFonts w:asciiTheme="minorHAnsi" w:hAnsiTheme="minorHAnsi" w:cs="Arial"/>
        </w:rPr>
        <w:t>AKTYWUJ SUKCES</w:t>
      </w:r>
      <w:r w:rsidR="00DA2DDE" w:rsidRPr="00F02185">
        <w:rPr>
          <w:rFonts w:asciiTheme="minorHAnsi" w:hAnsiTheme="minorHAnsi" w:cs="Arial"/>
        </w:rPr>
        <w:t>!</w:t>
      </w:r>
      <w:r w:rsidRPr="00F02185">
        <w:rPr>
          <w:rFonts w:asciiTheme="minorHAnsi" w:hAnsiTheme="minorHAnsi" w:cs="Arial"/>
        </w:rPr>
        <w:t>” oraz wyrażam zgodę na udział w postępowaniu rekrutacyjnym</w:t>
      </w:r>
    </w:p>
    <w:p w14:paraId="5FBA3493" w14:textId="77777777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</w:rPr>
      </w:pPr>
      <w:r w:rsidRPr="00F02185">
        <w:rPr>
          <w:rFonts w:asciiTheme="minorHAnsi" w:hAnsiTheme="minorHAnsi" w:cs="Arial"/>
        </w:rPr>
        <w:t>Deklaruję aktywny udział we wszystkich formach wsparcia przewidzianych w ramach Projektu</w:t>
      </w:r>
    </w:p>
    <w:p w14:paraId="057FD92D" w14:textId="77777777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  <w:color w:val="000000"/>
        </w:rPr>
      </w:pPr>
      <w:r w:rsidRPr="00F02185">
        <w:rPr>
          <w:rFonts w:asciiTheme="minorHAnsi" w:hAnsiTheme="minorHAnsi" w:cs="Arial"/>
          <w:color w:val="000000"/>
          <w:shd w:val="clear" w:color="auto" w:fill="FFFFFF"/>
        </w:rPr>
        <w:t>Zobowiązuję się, w terminie 4 tygodni po zakończeniu udziału w Projekcie, do przekazania Beneficjentowi danych dotyczących uzyskania kwalifikacji lub nabycia kompetencji</w:t>
      </w:r>
      <w:r w:rsidRPr="00F02185">
        <w:rPr>
          <w:rFonts w:asciiTheme="minorHAnsi" w:hAnsiTheme="minorHAnsi"/>
          <w:color w:val="000000"/>
          <w:shd w:val="clear" w:color="auto" w:fill="FFFFFF"/>
        </w:rPr>
        <w:t>.</w:t>
      </w:r>
    </w:p>
    <w:p w14:paraId="14BB4ACC" w14:textId="6AFC60A0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  <w:color w:val="000000"/>
        </w:rPr>
      </w:pPr>
      <w:r w:rsidRPr="00F02185">
        <w:rPr>
          <w:rFonts w:asciiTheme="minorHAnsi" w:hAnsiTheme="minorHAnsi" w:cs="Arial"/>
          <w:color w:val="000000"/>
          <w:shd w:val="clear" w:color="auto" w:fill="FFFFFF"/>
        </w:rPr>
        <w:t xml:space="preserve">Zobowiązuję się do dostarczenia dokumentów potwierdzających osiągnięcie efektywności </w:t>
      </w:r>
      <w:r w:rsidR="00DA2DDE" w:rsidRPr="00F02185">
        <w:rPr>
          <w:rFonts w:asciiTheme="minorHAnsi" w:hAnsiTheme="minorHAnsi" w:cs="Arial"/>
          <w:color w:val="000000"/>
          <w:shd w:val="clear" w:color="auto" w:fill="FFFFFF"/>
        </w:rPr>
        <w:t>zawodowej</w:t>
      </w:r>
      <w:r w:rsidR="00910B4E">
        <w:rPr>
          <w:rFonts w:asciiTheme="minorHAnsi" w:hAnsiTheme="minorHAnsi" w:cs="Arial"/>
          <w:color w:val="000000"/>
          <w:shd w:val="clear" w:color="auto" w:fill="FFFFFF"/>
        </w:rPr>
        <w:t xml:space="preserve"> lub zatrudnieniowej</w:t>
      </w:r>
      <w:r w:rsidR="00DA2DDE" w:rsidRPr="00F02185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F02185">
        <w:rPr>
          <w:rFonts w:asciiTheme="minorHAnsi" w:hAnsiTheme="minorHAnsi" w:cs="Arial"/>
          <w:color w:val="000000"/>
          <w:shd w:val="clear" w:color="auto" w:fill="FFFFFF"/>
        </w:rPr>
        <w:t xml:space="preserve">po zakończeniu udziału w Projekcie (do 3 miesięcy od zakończenia udziału) </w:t>
      </w:r>
    </w:p>
    <w:p w14:paraId="70313778" w14:textId="77777777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  <w:color w:val="000000"/>
        </w:rPr>
      </w:pPr>
      <w:r w:rsidRPr="00F02185">
        <w:rPr>
          <w:rFonts w:asciiTheme="minorHAnsi" w:hAnsiTheme="minorHAnsi" w:cs="Arial"/>
          <w:color w:val="000000"/>
        </w:rPr>
        <w:t>Deklaruję uczestnictwo w badaniach ankietowych i ewaluacyjnych na potrzeby Projektu</w:t>
      </w:r>
    </w:p>
    <w:p w14:paraId="2B29DBC0" w14:textId="0F1F2217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  <w:color w:val="000000"/>
        </w:rPr>
      </w:pPr>
      <w:r w:rsidRPr="00F02185">
        <w:rPr>
          <w:rFonts w:asciiTheme="minorHAnsi" w:hAnsiTheme="minorHAnsi" w:cs="Arial"/>
          <w:color w:val="000000"/>
        </w:rPr>
        <w:t xml:space="preserve">Zostałam poinformowana/y o możliwości odmowy podania danych wrażliwych dotyczących mojego statusu społecznego (niepełnosprawności, przynależności narodowej lub etnicznej, faktu bycia </w:t>
      </w:r>
      <w:r w:rsidR="000C4F5E">
        <w:rPr>
          <w:rFonts w:asciiTheme="minorHAnsi" w:hAnsiTheme="minorHAnsi" w:cs="Arial"/>
          <w:color w:val="000000"/>
        </w:rPr>
        <w:t>i</w:t>
      </w:r>
      <w:r w:rsidRPr="00F02185">
        <w:rPr>
          <w:rFonts w:asciiTheme="minorHAnsi" w:hAnsiTheme="minorHAnsi" w:cs="Arial"/>
          <w:color w:val="000000"/>
        </w:rPr>
        <w:t>migrantem, osobą obcego pochodzenia, lub pozostawania w niekorzystnej sytuacji społecznej)</w:t>
      </w:r>
    </w:p>
    <w:p w14:paraId="7FE0109D" w14:textId="77777777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  <w:color w:val="000000"/>
        </w:rPr>
      </w:pPr>
      <w:r w:rsidRPr="00F02185">
        <w:rPr>
          <w:rFonts w:asciiTheme="minorHAnsi" w:hAnsiTheme="minorHAnsi" w:cs="Arial"/>
          <w:color w:val="000000"/>
        </w:rPr>
        <w:t xml:space="preserve">Wyrażam zgodę na przetwarzanie moich danych osobowych dla potrzeb realizacji Projektu, zgodnie z Ustawą z dnia 29 sierpnia 1997 r. o Ochronie Danych Osobowych </w:t>
      </w:r>
      <w:r w:rsidR="00333CCB">
        <w:rPr>
          <w:rFonts w:asciiTheme="minorHAnsi" w:hAnsiTheme="minorHAnsi" w:cs="Arial"/>
          <w:color w:val="000000"/>
        </w:rPr>
        <w:t xml:space="preserve">(Dz. U. z 2016 poz. 922 z późn. </w:t>
      </w:r>
      <w:r w:rsidRPr="00F02185">
        <w:rPr>
          <w:rFonts w:asciiTheme="minorHAnsi" w:hAnsiTheme="minorHAnsi" w:cs="Arial"/>
          <w:color w:val="000000"/>
        </w:rPr>
        <w:t>zm.)</w:t>
      </w:r>
    </w:p>
    <w:p w14:paraId="51EA5C42" w14:textId="77777777" w:rsidR="00C565D4" w:rsidRPr="00F02185" w:rsidRDefault="00C565D4" w:rsidP="00333CCB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</w:rPr>
      </w:pPr>
      <w:r w:rsidRPr="00F02185">
        <w:rPr>
          <w:rFonts w:asciiTheme="minorHAnsi" w:hAnsiTheme="minorHAnsi" w:cs="Arial"/>
        </w:rPr>
        <w:t>Oświadczam, że wszystkie zawarte w niniejszym formularzu dane są prawdziwe i jednocześnie zobowiązuję się do natychmiastowego poinformowania „CENTRO PLUS Andrzej Rafalski” w sytuacji zmiany jakichkolwiek danych i oświadczeń zawartych w formularzu</w:t>
      </w:r>
    </w:p>
    <w:p w14:paraId="43315BEB" w14:textId="25B369C3" w:rsidR="004748C7" w:rsidRPr="004748C7" w:rsidRDefault="00C565D4" w:rsidP="004748C7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Theme="minorHAnsi" w:hAnsiTheme="minorHAnsi" w:cs="Arial"/>
        </w:rPr>
      </w:pPr>
      <w:r w:rsidRPr="00F02185">
        <w:rPr>
          <w:rFonts w:asciiTheme="minorHAnsi" w:hAnsiTheme="minorHAnsi" w:cs="Arial"/>
          <w:color w:val="000000"/>
        </w:rPr>
        <w:t>Oświadczam, że zostałam poinformowana/y o odpowiedzialności za składanie oświadczeń niezgodnych z prawdą</w:t>
      </w:r>
      <w:r w:rsidR="00D6747C">
        <w:rPr>
          <w:rFonts w:asciiTheme="minorHAnsi" w:hAnsiTheme="minorHAnsi" w:cs="Arial"/>
          <w:color w:val="000000"/>
        </w:rPr>
        <w:t>.</w:t>
      </w:r>
    </w:p>
    <w:p w14:paraId="00B5692A" w14:textId="1E061CE7" w:rsidR="00C565D4" w:rsidRPr="00F77451" w:rsidRDefault="00C565D4" w:rsidP="004748C7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="Calibri" w:hAnsi="Calibri" w:cs="Calibri"/>
        </w:rPr>
      </w:pPr>
      <w:r w:rsidRPr="00F77451">
        <w:rPr>
          <w:rFonts w:ascii="Calibri" w:hAnsi="Calibri" w:cs="Calibri"/>
          <w:color w:val="000000"/>
        </w:rPr>
        <w:t>Oświadczam, że zostałem poinformowany, iż projekt „</w:t>
      </w:r>
      <w:r w:rsidR="004748C7" w:rsidRPr="00F77451">
        <w:rPr>
          <w:rFonts w:ascii="Calibri" w:hAnsi="Calibri" w:cs="Calibri"/>
        </w:rPr>
        <w:t>AKTYWUJ SUKCES</w:t>
      </w:r>
      <w:r w:rsidR="00DA2DDE" w:rsidRPr="00F77451">
        <w:rPr>
          <w:rFonts w:ascii="Calibri" w:hAnsi="Calibri" w:cs="Calibri"/>
        </w:rPr>
        <w:t>!</w:t>
      </w:r>
      <w:r w:rsidRPr="00F77451">
        <w:rPr>
          <w:rFonts w:ascii="Calibri" w:hAnsi="Calibri" w:cs="Calibri"/>
          <w:color w:val="000000"/>
        </w:rPr>
        <w:t xml:space="preserve">” jest współfinansowany przez Unię Europejską </w:t>
      </w:r>
      <w:r w:rsidRPr="00F77451">
        <w:rPr>
          <w:rFonts w:ascii="Calibri" w:hAnsi="Calibri" w:cs="Calibri"/>
        </w:rPr>
        <w:t>ze środków Europejskiego Funduszu Społecznego</w:t>
      </w:r>
      <w:r w:rsidR="004748C7" w:rsidRPr="00F77451">
        <w:rPr>
          <w:rFonts w:ascii="Calibri" w:hAnsi="Calibri" w:cs="Calibri"/>
        </w:rPr>
        <w:t xml:space="preserve"> w ramach Programu Operacyjnego Wiedza Edukacja Rozwój na lata 2014-2020</w:t>
      </w:r>
      <w:r w:rsidR="004748C7" w:rsidRPr="00F77451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4748C7" w:rsidRPr="00F77451">
        <w:rPr>
          <w:rFonts w:ascii="Calibri" w:hAnsi="Calibri" w:cs="Calibri"/>
          <w:color w:val="000000" w:themeColor="text1"/>
        </w:rPr>
        <w:t>Oś Priorytetowa I. Osoby młode na rynku pracy Działanie 1.2 Wsparcie osób młodych na regionalnym rynku pracy</w:t>
      </w:r>
      <w:r w:rsidRPr="00F77451">
        <w:rPr>
          <w:rFonts w:ascii="Calibri" w:hAnsi="Calibri" w:cs="Calibri"/>
          <w:bCs/>
        </w:rPr>
        <w:t>.</w:t>
      </w:r>
    </w:p>
    <w:p w14:paraId="4A9010A0" w14:textId="68CCF641" w:rsidR="00CA4A40" w:rsidRDefault="00CA4A40" w:rsidP="00333CCB">
      <w:pPr>
        <w:spacing w:line="276" w:lineRule="auto"/>
        <w:ind w:left="360"/>
        <w:rPr>
          <w:rFonts w:asciiTheme="minorHAnsi" w:hAnsiTheme="minorHAnsi" w:cs="Arial"/>
          <w:color w:val="000000"/>
        </w:rPr>
      </w:pPr>
    </w:p>
    <w:p w14:paraId="1A1014B3" w14:textId="75F6DEE1" w:rsidR="00F77451" w:rsidRDefault="00F77451" w:rsidP="00333CCB">
      <w:pPr>
        <w:spacing w:line="276" w:lineRule="auto"/>
        <w:ind w:left="360"/>
        <w:rPr>
          <w:rFonts w:asciiTheme="minorHAnsi" w:hAnsiTheme="minorHAnsi" w:cs="Arial"/>
          <w:color w:val="000000"/>
        </w:rPr>
      </w:pPr>
    </w:p>
    <w:p w14:paraId="1AD1655C" w14:textId="77777777" w:rsidR="00F77451" w:rsidRDefault="00F77451" w:rsidP="00333CCB">
      <w:pPr>
        <w:spacing w:line="276" w:lineRule="auto"/>
        <w:ind w:left="360"/>
        <w:rPr>
          <w:rFonts w:asciiTheme="minorHAnsi" w:hAnsiTheme="minorHAnsi" w:cs="Arial"/>
          <w:color w:val="000000"/>
        </w:rPr>
      </w:pPr>
    </w:p>
    <w:p w14:paraId="68DF72B1" w14:textId="5F3FDC1F" w:rsidR="004748C7" w:rsidRDefault="004748C7" w:rsidP="00333CCB">
      <w:pPr>
        <w:spacing w:line="276" w:lineRule="auto"/>
        <w:ind w:left="360"/>
        <w:rPr>
          <w:rFonts w:asciiTheme="minorHAnsi" w:hAnsiTheme="minorHAnsi" w:cs="Arial"/>
          <w:color w:val="000000"/>
        </w:rPr>
      </w:pPr>
    </w:p>
    <w:p w14:paraId="2FEC79B7" w14:textId="77777777" w:rsidR="004748C7" w:rsidRPr="00F02185" w:rsidRDefault="004748C7" w:rsidP="00333CCB">
      <w:pPr>
        <w:spacing w:line="276" w:lineRule="auto"/>
        <w:ind w:left="360"/>
        <w:rPr>
          <w:rFonts w:asciiTheme="minorHAnsi" w:hAnsiTheme="minorHAnsi" w:cs="Arial"/>
          <w:color w:val="000000"/>
        </w:rPr>
      </w:pPr>
    </w:p>
    <w:p w14:paraId="13DAB5F3" w14:textId="77777777" w:rsidR="00C565D4" w:rsidRPr="00F02185" w:rsidRDefault="00C565D4" w:rsidP="00333CCB">
      <w:pPr>
        <w:spacing w:line="276" w:lineRule="auto"/>
        <w:ind w:left="360" w:right="283"/>
        <w:rPr>
          <w:rFonts w:asciiTheme="minorHAnsi" w:hAnsiTheme="minorHAnsi" w:cs="Arial"/>
          <w:color w:val="000000"/>
        </w:rPr>
      </w:pPr>
      <w:r w:rsidRPr="00F02185">
        <w:rPr>
          <w:rFonts w:asciiTheme="minorHAnsi" w:hAnsiTheme="minorHAnsi" w:cs="Arial"/>
          <w:color w:val="000000"/>
        </w:rPr>
        <w:t>.................................................................................................</w:t>
      </w:r>
    </w:p>
    <w:p w14:paraId="4882F8D4" w14:textId="77777777" w:rsidR="00C565D4" w:rsidRPr="00F02185" w:rsidRDefault="00C565D4" w:rsidP="00333CCB">
      <w:pPr>
        <w:spacing w:line="276" w:lineRule="auto"/>
        <w:ind w:left="360" w:right="283"/>
        <w:rPr>
          <w:rFonts w:asciiTheme="minorHAnsi" w:hAnsiTheme="minorHAnsi" w:cs="Arial"/>
          <w:color w:val="000000"/>
        </w:rPr>
      </w:pPr>
      <w:r w:rsidRPr="00F02185">
        <w:rPr>
          <w:rFonts w:asciiTheme="minorHAnsi" w:hAnsiTheme="minorHAnsi" w:cs="Arial"/>
          <w:color w:val="000000"/>
        </w:rPr>
        <w:t xml:space="preserve"> /data i podpis Uczestnika Projektu/</w:t>
      </w:r>
    </w:p>
    <w:p w14:paraId="6390B6C7" w14:textId="77777777" w:rsidR="00C565D4" w:rsidRPr="00F02185" w:rsidRDefault="00C565D4" w:rsidP="00333CCB">
      <w:pPr>
        <w:spacing w:line="276" w:lineRule="auto"/>
        <w:ind w:left="360" w:right="283"/>
        <w:rPr>
          <w:rFonts w:asciiTheme="minorHAnsi" w:hAnsiTheme="minorHAnsi" w:cs="Arial"/>
          <w:color w:val="000000"/>
        </w:rPr>
      </w:pPr>
    </w:p>
    <w:p w14:paraId="1F9263EF" w14:textId="77777777" w:rsidR="00321CCA" w:rsidRPr="00F02185" w:rsidRDefault="00321CCA" w:rsidP="00333CCB">
      <w:pPr>
        <w:spacing w:line="276" w:lineRule="auto"/>
        <w:rPr>
          <w:rFonts w:asciiTheme="minorHAnsi" w:hAnsiTheme="minorHAnsi"/>
        </w:rPr>
      </w:pPr>
    </w:p>
    <w:sectPr w:rsidR="00321CCA" w:rsidRPr="00F02185" w:rsidSect="00333C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AB09E" w14:textId="77777777" w:rsidR="004C0CA4" w:rsidRDefault="004C0CA4" w:rsidP="00C565D4">
      <w:r>
        <w:separator/>
      </w:r>
    </w:p>
  </w:endnote>
  <w:endnote w:type="continuationSeparator" w:id="0">
    <w:p w14:paraId="4263C1F6" w14:textId="77777777" w:rsidR="004C0CA4" w:rsidRDefault="004C0CA4" w:rsidP="00C5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77BF" w14:textId="77777777" w:rsidR="00DB2C2D" w:rsidRDefault="008217BC">
    <w:pPr>
      <w:pStyle w:val="Stopka"/>
      <w:jc w:val="center"/>
    </w:pPr>
    <w:r>
      <w:fldChar w:fldCharType="begin"/>
    </w:r>
    <w:r w:rsidR="00AD7EFF">
      <w:instrText xml:space="preserve"> PAGE   \* MERGEFORMAT </w:instrText>
    </w:r>
    <w:r>
      <w:fldChar w:fldCharType="separate"/>
    </w:r>
    <w:r w:rsidR="000F0DFE">
      <w:rPr>
        <w:noProof/>
      </w:rPr>
      <w:t>5</w:t>
    </w:r>
    <w:r>
      <w:fldChar w:fldCharType="end"/>
    </w:r>
  </w:p>
  <w:p w14:paraId="4639A889" w14:textId="77777777" w:rsidR="00DB2C2D" w:rsidRDefault="004C0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0A8E" w14:textId="77777777" w:rsidR="004C0CA4" w:rsidRDefault="004C0CA4" w:rsidP="00C565D4">
      <w:r>
        <w:separator/>
      </w:r>
    </w:p>
  </w:footnote>
  <w:footnote w:type="continuationSeparator" w:id="0">
    <w:p w14:paraId="2C353F82" w14:textId="77777777" w:rsidR="004C0CA4" w:rsidRDefault="004C0CA4" w:rsidP="00C565D4">
      <w:r>
        <w:continuationSeparator/>
      </w:r>
    </w:p>
  </w:footnote>
  <w:footnote w:id="1">
    <w:p w14:paraId="37308A7D" w14:textId="77777777" w:rsidR="00C565D4" w:rsidRPr="00AB7022" w:rsidRDefault="00C565D4" w:rsidP="00C565D4">
      <w:pPr>
        <w:pStyle w:val="Tekstprzypisudolnego"/>
        <w:jc w:val="both"/>
        <w:rPr>
          <w:rFonts w:ascii="Arial" w:hAnsi="Arial" w:cs="Arial"/>
        </w:rPr>
      </w:pPr>
      <w:r w:rsidRPr="00AB7022">
        <w:rPr>
          <w:rStyle w:val="Odwoanieprzypisudolnego"/>
          <w:rFonts w:ascii="Arial" w:hAnsi="Arial" w:cs="Arial"/>
        </w:rPr>
        <w:footnoteRef/>
      </w:r>
      <w:r w:rsidRPr="00AB7022">
        <w:rPr>
          <w:rFonts w:ascii="Arial" w:hAnsi="Arial" w:cs="Arial"/>
        </w:rPr>
        <w:t xml:space="preserve"> </w:t>
      </w:r>
      <w:r w:rsidRPr="00AB7022">
        <w:rPr>
          <w:rFonts w:ascii="Arial" w:hAnsi="Arial" w:cs="Arial"/>
          <w:sz w:val="18"/>
          <w:szCs w:val="18"/>
        </w:rPr>
        <w:t xml:space="preserve">Zgodnie z art. 25 Ustawy z dnia 23 kwietnia 1964 r. - Kodeks Cywilny (Dz.U. </w:t>
      </w:r>
      <w:r w:rsidR="00487FCE">
        <w:rPr>
          <w:rFonts w:ascii="Arial" w:hAnsi="Arial" w:cs="Arial"/>
          <w:sz w:val="18"/>
          <w:szCs w:val="18"/>
        </w:rPr>
        <w:t>z 2017r. poz. 459 z późn. zm</w:t>
      </w:r>
      <w:r w:rsidRPr="00AB7022">
        <w:rPr>
          <w:rFonts w:ascii="Arial" w:hAnsi="Arial" w:cs="Arial"/>
          <w:sz w:val="18"/>
          <w:szCs w:val="18"/>
        </w:rPr>
        <w:t>), 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5765" w14:textId="45FD372E" w:rsidR="00DB2C2D" w:rsidRDefault="002A3AFA" w:rsidP="00061B99">
    <w:pPr>
      <w:pStyle w:val="Nagwek"/>
      <w:jc w:val="center"/>
    </w:pPr>
    <w:ins w:id="0" w:author="Lenovo" w:date="2020-08-24T07:53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1E3ACCA9" wp14:editId="0CCFA16F">
            <wp:simplePos x="0" y="0"/>
            <wp:positionH relativeFrom="column">
              <wp:posOffset>-333375</wp:posOffset>
            </wp:positionH>
            <wp:positionV relativeFrom="paragraph">
              <wp:posOffset>-410210</wp:posOffset>
            </wp:positionV>
            <wp:extent cx="7267298" cy="1161415"/>
            <wp:effectExtent l="0" t="0" r="0" b="635"/>
            <wp:wrapNone/>
            <wp:docPr id="2" name="Obraz 1" descr="FEWER_EFS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WER_EFS_pol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298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06A799EF" w14:textId="77777777" w:rsidR="00DB2C2D" w:rsidRDefault="004C0CA4">
    <w:pPr>
      <w:pStyle w:val="Nagwek"/>
    </w:pPr>
  </w:p>
  <w:p w14:paraId="66C909F0" w14:textId="77777777" w:rsidR="00DB2C2D" w:rsidRPr="009568E7" w:rsidRDefault="004C0CA4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40F2E4A"/>
    <w:multiLevelType w:val="hybridMultilevel"/>
    <w:tmpl w:val="015A4136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412"/>
    <w:multiLevelType w:val="hybridMultilevel"/>
    <w:tmpl w:val="85CA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4A9"/>
    <w:multiLevelType w:val="hybridMultilevel"/>
    <w:tmpl w:val="640A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571C"/>
    <w:multiLevelType w:val="hybridMultilevel"/>
    <w:tmpl w:val="419C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11D5"/>
    <w:multiLevelType w:val="hybridMultilevel"/>
    <w:tmpl w:val="8DCC5F72"/>
    <w:lvl w:ilvl="0" w:tplc="00000004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5D4"/>
    <w:rsid w:val="000B220E"/>
    <w:rsid w:val="000C4F5E"/>
    <w:rsid w:val="000E1EE9"/>
    <w:rsid w:val="000F0DFE"/>
    <w:rsid w:val="0018113D"/>
    <w:rsid w:val="001C7C13"/>
    <w:rsid w:val="00255344"/>
    <w:rsid w:val="002A3AFA"/>
    <w:rsid w:val="002F45DD"/>
    <w:rsid w:val="00321CCA"/>
    <w:rsid w:val="00333CCB"/>
    <w:rsid w:val="00344EE9"/>
    <w:rsid w:val="003650B1"/>
    <w:rsid w:val="003F2D44"/>
    <w:rsid w:val="004748C7"/>
    <w:rsid w:val="00487FCE"/>
    <w:rsid w:val="004C0CA4"/>
    <w:rsid w:val="00507889"/>
    <w:rsid w:val="00547138"/>
    <w:rsid w:val="00575BA9"/>
    <w:rsid w:val="005B4829"/>
    <w:rsid w:val="005F5BCD"/>
    <w:rsid w:val="00623F13"/>
    <w:rsid w:val="006F4462"/>
    <w:rsid w:val="00772DE8"/>
    <w:rsid w:val="007C620D"/>
    <w:rsid w:val="007F5B48"/>
    <w:rsid w:val="008217BC"/>
    <w:rsid w:val="008712E5"/>
    <w:rsid w:val="008A1699"/>
    <w:rsid w:val="00910B4E"/>
    <w:rsid w:val="00966CFA"/>
    <w:rsid w:val="009A7B3A"/>
    <w:rsid w:val="00A37D06"/>
    <w:rsid w:val="00A65F2E"/>
    <w:rsid w:val="00AD7EFF"/>
    <w:rsid w:val="00B14A80"/>
    <w:rsid w:val="00B46387"/>
    <w:rsid w:val="00B805D9"/>
    <w:rsid w:val="00C03076"/>
    <w:rsid w:val="00C15FD7"/>
    <w:rsid w:val="00C41B53"/>
    <w:rsid w:val="00C565D4"/>
    <w:rsid w:val="00C73645"/>
    <w:rsid w:val="00C77048"/>
    <w:rsid w:val="00CA4A40"/>
    <w:rsid w:val="00CA5E2B"/>
    <w:rsid w:val="00CB09F5"/>
    <w:rsid w:val="00CB2330"/>
    <w:rsid w:val="00D3696C"/>
    <w:rsid w:val="00D5535B"/>
    <w:rsid w:val="00D6747C"/>
    <w:rsid w:val="00D92778"/>
    <w:rsid w:val="00DA2DDE"/>
    <w:rsid w:val="00DC0A5A"/>
    <w:rsid w:val="00DE348F"/>
    <w:rsid w:val="00DE7900"/>
    <w:rsid w:val="00E20D70"/>
    <w:rsid w:val="00EC0F91"/>
    <w:rsid w:val="00EE5039"/>
    <w:rsid w:val="00EF39D6"/>
    <w:rsid w:val="00F02185"/>
    <w:rsid w:val="00F40775"/>
    <w:rsid w:val="00F66C5F"/>
    <w:rsid w:val="00F77451"/>
    <w:rsid w:val="00FC07DD"/>
    <w:rsid w:val="00FF48C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7C2A"/>
  <w15:docId w15:val="{70D1972F-8F49-4B92-9AD0-5E314C7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565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565D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C5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65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65D4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565D4"/>
  </w:style>
  <w:style w:type="paragraph" w:styleId="Tekstprzypisudolnego">
    <w:name w:val="footnote text"/>
    <w:basedOn w:val="Normalny"/>
    <w:link w:val="TekstprzypisudolnegoZnak"/>
    <w:semiHidden/>
    <w:rsid w:val="00C565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6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5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C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0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078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35</cp:revision>
  <cp:lastPrinted>2020-09-21T12:39:00Z</cp:lastPrinted>
  <dcterms:created xsi:type="dcterms:W3CDTF">2019-09-09T10:03:00Z</dcterms:created>
  <dcterms:modified xsi:type="dcterms:W3CDTF">2020-10-14T11:49:00Z</dcterms:modified>
</cp:coreProperties>
</file>